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C9" w:rsidRPr="00E65BA7" w:rsidRDefault="001F74C9" w:rsidP="001F74C9">
      <w:pPr>
        <w:pStyle w:val="NoSpacing"/>
        <w:rPr>
          <w:rFonts w:asciiTheme="minorHAnsi" w:hAnsiTheme="minorHAnsi" w:cs="Arial"/>
          <w:b/>
          <w:color w:val="C00000"/>
          <w:sz w:val="28"/>
          <w:szCs w:val="28"/>
          <w:u w:val="single"/>
        </w:rPr>
      </w:pPr>
    </w:p>
    <w:bookmarkStart w:id="0" w:name="_Institutional_Effectiveness_&amp;"/>
    <w:bookmarkEnd w:id="0"/>
    <w:p w:rsidR="001F74C9" w:rsidRPr="00297F63" w:rsidRDefault="001F74C9" w:rsidP="001F74C9">
      <w:pPr>
        <w:pStyle w:val="Heading3"/>
        <w:rPr>
          <w:sz w:val="20"/>
          <w:szCs w:val="20"/>
        </w:rPr>
      </w:pPr>
      <w:r w:rsidRPr="00297F63">
        <w:fldChar w:fldCharType="begin"/>
      </w:r>
      <w:r>
        <w:instrText xml:space="preserve">HYPERLINK "https://www.sac.edu/committees/IEA/Pages/default.aspx" \h </w:instrText>
      </w:r>
      <w:r w:rsidRPr="00297F63">
        <w:fldChar w:fldCharType="separate"/>
      </w:r>
      <w:bookmarkStart w:id="1" w:name="_Toc112060507"/>
      <w:r>
        <w:rPr>
          <w:rStyle w:val="Hyperlink"/>
          <w:rFonts w:cs="Arial"/>
          <w:bCs/>
        </w:rPr>
        <w:t>Institutional Effectiveness &amp; Assessment Committee</w:t>
      </w:r>
      <w:bookmarkEnd w:id="1"/>
      <w:r w:rsidRPr="00297F63">
        <w:rPr>
          <w:rStyle w:val="Hyperlink"/>
          <w:rFonts w:cs="Arial"/>
          <w:bCs/>
        </w:rPr>
        <w:fldChar w:fldCharType="end"/>
      </w:r>
      <w:r>
        <w:rPr>
          <w:rFonts w:cs="Arial"/>
        </w:rPr>
        <w:t xml:space="preserve"> </w:t>
      </w:r>
    </w:p>
    <w:p w:rsidR="001F74C9" w:rsidRPr="00E65BA7" w:rsidRDefault="001F74C9" w:rsidP="001F74C9">
      <w:pPr>
        <w:pStyle w:val="BodyText"/>
        <w:jc w:val="both"/>
        <w:rPr>
          <w:rFonts w:asciiTheme="minorHAnsi" w:hAnsiTheme="minorHAnsi"/>
        </w:rPr>
      </w:pPr>
    </w:p>
    <w:p w:rsidR="001F74C9" w:rsidRPr="00D3344D" w:rsidRDefault="001F74C9" w:rsidP="001F74C9">
      <w:pPr>
        <w:spacing w:after="120"/>
        <w:jc w:val="both"/>
        <w:rPr>
          <w:rFonts w:asciiTheme="minorHAnsi" w:hAnsiTheme="minorHAnsi" w:cs="Arial"/>
          <w:sz w:val="24"/>
          <w:szCs w:val="24"/>
        </w:rPr>
      </w:pPr>
      <w:r w:rsidRPr="00D3344D">
        <w:rPr>
          <w:rFonts w:asciiTheme="minorHAnsi" w:hAnsiTheme="minorHAnsi" w:cs="Arial"/>
          <w:b/>
          <w:sz w:val="24"/>
          <w:szCs w:val="24"/>
        </w:rPr>
        <w:t>Purpose</w:t>
      </w:r>
    </w:p>
    <w:p w:rsidR="001F74C9" w:rsidRPr="00D3344D" w:rsidRDefault="001F74C9" w:rsidP="001F74C9">
      <w:pPr>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&amp; Assessment (IE&amp;A) Committee is the participatory governance committee responsible for reviewing all college planning efforts and making recommendations to College Council regarding systematic and integrated planning. Recommendations from the Program Review Committee, Student Services, and Administrative Services are used by Institutional Effectiveness &amp; Assessment Committee to inform updates and changes to the Education Master Plan, as well.</w:t>
      </w:r>
    </w:p>
    <w:p w:rsidR="001F74C9" w:rsidRPr="00D3344D" w:rsidRDefault="001F74C9" w:rsidP="001F74C9">
      <w:pPr>
        <w:pStyle w:val="BodyText"/>
        <w:jc w:val="both"/>
        <w:rPr>
          <w:rFonts w:asciiTheme="minorHAnsi" w:hAnsiTheme="minorHAnsi"/>
          <w:sz w:val="24"/>
          <w:szCs w:val="24"/>
        </w:rPr>
      </w:pPr>
    </w:p>
    <w:p w:rsidR="001F74C9" w:rsidRPr="00D3344D" w:rsidRDefault="001F74C9" w:rsidP="001F74C9">
      <w:pPr>
        <w:spacing w:after="120"/>
        <w:jc w:val="both"/>
        <w:rPr>
          <w:rFonts w:asciiTheme="minorHAnsi" w:hAnsiTheme="minorHAnsi" w:cs="Arial"/>
          <w:b/>
          <w:sz w:val="24"/>
          <w:szCs w:val="24"/>
        </w:rPr>
      </w:pPr>
      <w:r w:rsidRPr="00D3344D">
        <w:rPr>
          <w:rFonts w:asciiTheme="minorHAnsi" w:hAnsiTheme="minorHAnsi" w:cs="Arial"/>
          <w:b/>
          <w:sz w:val="24"/>
          <w:szCs w:val="24"/>
        </w:rPr>
        <w:t>Charge</w:t>
      </w:r>
    </w:p>
    <w:p w:rsidR="001F74C9" w:rsidRPr="00D3344D" w:rsidRDefault="001F74C9" w:rsidP="001F74C9">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&amp; Assessment Committee:</w:t>
      </w:r>
    </w:p>
    <w:p w:rsidR="001F74C9" w:rsidRPr="00D3344D" w:rsidRDefault="001F74C9" w:rsidP="001F74C9">
      <w:pPr>
        <w:widowControl/>
        <w:numPr>
          <w:ilvl w:val="0"/>
          <w:numId w:val="1"/>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Manages institutional planning processes, including accreditation, student and program learning outcomes (SLOs and PLOs), and program review.</w:t>
      </w:r>
    </w:p>
    <w:p w:rsidR="001F74C9" w:rsidRPr="00D3344D" w:rsidRDefault="001F74C9" w:rsidP="001F74C9">
      <w:pPr>
        <w:widowControl/>
        <w:numPr>
          <w:ilvl w:val="0"/>
          <w:numId w:val="1"/>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Reports on institutional learning outcomes (ILOs) and communicates with internal and external constituents about the college's results.</w:t>
      </w:r>
    </w:p>
    <w:p w:rsidR="001F74C9" w:rsidRPr="00D3344D" w:rsidRDefault="001F74C9" w:rsidP="001F74C9">
      <w:pPr>
        <w:widowControl/>
        <w:numPr>
          <w:ilvl w:val="0"/>
          <w:numId w:val="1"/>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oversight and coordination for accreditation reports and processes.</w:t>
      </w:r>
    </w:p>
    <w:p w:rsidR="001F74C9" w:rsidRPr="00D3344D" w:rsidRDefault="001F74C9" w:rsidP="001F74C9">
      <w:pPr>
        <w:widowControl/>
        <w:numPr>
          <w:ilvl w:val="0"/>
          <w:numId w:val="1"/>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support for educational master planning, matriculation, and enrollment strategies.</w:t>
      </w:r>
    </w:p>
    <w:p w:rsidR="001F74C9" w:rsidRPr="00D3344D" w:rsidRDefault="001F74C9" w:rsidP="001F74C9">
      <w:pPr>
        <w:widowControl/>
        <w:numPr>
          <w:ilvl w:val="0"/>
          <w:numId w:val="1"/>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 xml:space="preserve">Manages and implements processes for annual review and update of the Participatory Governance Handbook. Engages all </w:t>
      </w:r>
      <w:r>
        <w:rPr>
          <w:rFonts w:asciiTheme="minorHAnsi" w:hAnsiTheme="minorHAnsi" w:cs="Arial"/>
          <w:sz w:val="24"/>
          <w:szCs w:val="24"/>
        </w:rPr>
        <w:t>R</w:t>
      </w:r>
      <w:r w:rsidRPr="00D3344D">
        <w:rPr>
          <w:rFonts w:asciiTheme="minorHAnsi" w:hAnsiTheme="minorHAnsi" w:cs="Arial"/>
          <w:sz w:val="24"/>
          <w:szCs w:val="24"/>
        </w:rPr>
        <w:t xml:space="preserve">eporting </w:t>
      </w:r>
      <w:r>
        <w:rPr>
          <w:rFonts w:asciiTheme="minorHAnsi" w:hAnsiTheme="minorHAnsi" w:cs="Arial"/>
          <w:sz w:val="24"/>
          <w:szCs w:val="24"/>
        </w:rPr>
        <w:t>C</w:t>
      </w:r>
      <w:r w:rsidRPr="00D3344D">
        <w:rPr>
          <w:rFonts w:asciiTheme="minorHAnsi" w:hAnsiTheme="minorHAnsi" w:cs="Arial"/>
          <w:sz w:val="24"/>
          <w:szCs w:val="24"/>
        </w:rPr>
        <w:t>ommittees, College Council, Academic Senate, CSEA 579, and Associated Student Government in the process of evaluating corresponding participatory governance procedures for recommendation to College Council during the spring semester.</w:t>
      </w:r>
    </w:p>
    <w:p w:rsidR="001F74C9" w:rsidRPr="00D3344D" w:rsidRDefault="001F74C9" w:rsidP="001F74C9">
      <w:pPr>
        <w:spacing w:after="120"/>
        <w:jc w:val="both"/>
        <w:rPr>
          <w:rFonts w:asciiTheme="minorHAnsi" w:hAnsiTheme="minorHAnsi" w:cs="Arial"/>
          <w:b/>
          <w:strike/>
          <w:sz w:val="24"/>
          <w:szCs w:val="24"/>
        </w:rPr>
      </w:pPr>
      <w:r w:rsidRPr="00D3344D">
        <w:rPr>
          <w:rFonts w:asciiTheme="minorHAnsi" w:hAnsiTheme="minorHAnsi" w:cs="Arial"/>
          <w:b/>
          <w:sz w:val="24"/>
          <w:szCs w:val="24"/>
        </w:rPr>
        <w:t>Procedures</w:t>
      </w:r>
    </w:p>
    <w:p w:rsidR="001F74C9" w:rsidRPr="00D3344D" w:rsidRDefault="001F74C9" w:rsidP="001F74C9">
      <w:pPr>
        <w:pStyle w:val="ListParagraph"/>
        <w:widowControl/>
        <w:numPr>
          <w:ilvl w:val="0"/>
          <w:numId w:val="2"/>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Co-chairs meet to develop meeting agenda.</w:t>
      </w:r>
    </w:p>
    <w:p w:rsidR="001F74C9" w:rsidRPr="00D3344D" w:rsidRDefault="001F74C9" w:rsidP="001F74C9">
      <w:pPr>
        <w:pStyle w:val="ListParagraph"/>
        <w:widowControl/>
        <w:numPr>
          <w:ilvl w:val="0"/>
          <w:numId w:val="2"/>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Action items on meeting agenda are voted on by members of committee, provided that a quorum (50%+1 member) is established at the beginning of meeting.</w:t>
      </w:r>
    </w:p>
    <w:p w:rsidR="001F74C9" w:rsidRPr="00D3344D" w:rsidRDefault="001F74C9" w:rsidP="001F74C9">
      <w:pPr>
        <w:pStyle w:val="ListParagraph"/>
        <w:widowControl/>
        <w:numPr>
          <w:ilvl w:val="0"/>
          <w:numId w:val="2"/>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Subcommittees (Accreditation, Outcomes Assessment</w:t>
      </w:r>
      <w:r w:rsidR="001524E6">
        <w:rPr>
          <w:rFonts w:asciiTheme="minorHAnsi" w:eastAsiaTheme="minorHAnsi" w:hAnsiTheme="minorHAnsi" w:cs="Arial"/>
          <w:sz w:val="24"/>
          <w:szCs w:val="24"/>
        </w:rPr>
        <w:t xml:space="preserve"> </w:t>
      </w:r>
      <w:r w:rsidRPr="00D3344D">
        <w:rPr>
          <w:rFonts w:asciiTheme="minorHAnsi" w:eastAsiaTheme="minorHAnsi" w:hAnsiTheme="minorHAnsi" w:cs="Arial"/>
          <w:sz w:val="24"/>
          <w:szCs w:val="24"/>
        </w:rPr>
        <w:t>and Program Review</w:t>
      </w:r>
      <w:r w:rsidR="001524E6">
        <w:rPr>
          <w:rFonts w:asciiTheme="minorHAnsi" w:eastAsiaTheme="minorHAnsi" w:hAnsiTheme="minorHAnsi" w:cs="Arial"/>
          <w:sz w:val="24"/>
          <w:szCs w:val="24"/>
        </w:rPr>
        <w:t>, Enrollment Management</w:t>
      </w:r>
      <w:r w:rsidRPr="00D3344D">
        <w:rPr>
          <w:rFonts w:asciiTheme="minorHAnsi" w:eastAsiaTheme="minorHAnsi" w:hAnsiTheme="minorHAnsi" w:cs="Arial"/>
          <w:sz w:val="24"/>
          <w:szCs w:val="24"/>
        </w:rPr>
        <w:t>) report out on progress at each IE&amp;A meeting.</w:t>
      </w:r>
    </w:p>
    <w:p w:rsidR="001F74C9" w:rsidRPr="00D3344D" w:rsidRDefault="001F74C9" w:rsidP="001F74C9">
      <w:pPr>
        <w:pStyle w:val="BodyText"/>
        <w:jc w:val="both"/>
        <w:rPr>
          <w:rFonts w:asciiTheme="minorHAnsi" w:hAnsiTheme="minorHAnsi"/>
          <w:sz w:val="24"/>
          <w:szCs w:val="24"/>
        </w:rPr>
      </w:pPr>
    </w:p>
    <w:p w:rsidR="001F74C9" w:rsidRPr="00D3344D" w:rsidRDefault="001F74C9" w:rsidP="001F74C9">
      <w:pPr>
        <w:spacing w:after="120"/>
        <w:jc w:val="both"/>
        <w:rPr>
          <w:rFonts w:asciiTheme="minorHAnsi" w:hAnsiTheme="minorHAnsi" w:cs="Arial"/>
          <w:b/>
          <w:sz w:val="24"/>
          <w:szCs w:val="24"/>
        </w:rPr>
      </w:pPr>
      <w:r w:rsidRPr="00D3344D">
        <w:rPr>
          <w:rFonts w:asciiTheme="minorHAnsi" w:hAnsiTheme="minorHAnsi" w:cs="Arial"/>
          <w:b/>
          <w:sz w:val="24"/>
          <w:szCs w:val="24"/>
        </w:rPr>
        <w:t>Meeting Frequency</w:t>
      </w:r>
    </w:p>
    <w:p w:rsidR="001F74C9" w:rsidRPr="00D3344D" w:rsidRDefault="001F74C9" w:rsidP="001F74C9">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and Assessment Committee meets on a monthly basis on the first Wednesday of each month during the academic year from 2:00 to 3:00 pm.</w:t>
      </w:r>
    </w:p>
    <w:p w:rsidR="001F74C9" w:rsidRPr="00D3344D" w:rsidRDefault="001F74C9" w:rsidP="001F74C9">
      <w:pPr>
        <w:rPr>
          <w:rFonts w:asciiTheme="minorHAnsi" w:hAnsiTheme="minorHAnsi" w:cs="Arial"/>
          <w:b/>
          <w:bCs/>
          <w:sz w:val="24"/>
          <w:szCs w:val="24"/>
        </w:rPr>
      </w:pPr>
    </w:p>
    <w:p w:rsidR="001F74C9" w:rsidRPr="00D3344D" w:rsidRDefault="001F74C9" w:rsidP="001F74C9">
      <w:pPr>
        <w:spacing w:after="120"/>
        <w:jc w:val="both"/>
        <w:rPr>
          <w:rFonts w:asciiTheme="minorHAnsi" w:hAnsiTheme="minorHAnsi" w:cs="Arial"/>
          <w:b/>
          <w:sz w:val="24"/>
          <w:szCs w:val="24"/>
        </w:rPr>
      </w:pPr>
      <w:r w:rsidRPr="00D3344D">
        <w:rPr>
          <w:rFonts w:asciiTheme="minorHAnsi" w:hAnsiTheme="minorHAnsi" w:cs="Arial"/>
          <w:b/>
          <w:sz w:val="24"/>
          <w:szCs w:val="24"/>
        </w:rPr>
        <w:t>Membership</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Dean of Academic Affairs (Co-chair)</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One Dean (appointed by President’s Cabinet)</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lastRenderedPageBreak/>
        <w:t>Faculty Co-chair (appointed by Academic Senate)</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 xml:space="preserve">One Faculty Representative (appointed by the Academic Senate) from each of these recommended areas (Business, </w:t>
      </w:r>
      <w:r w:rsidRPr="001524E6">
        <w:rPr>
          <w:rFonts w:asciiTheme="minorHAnsi" w:hAnsiTheme="minorHAnsi" w:cs="Arial"/>
          <w:sz w:val="24"/>
          <w:szCs w:val="24"/>
          <w:highlight w:val="yellow"/>
        </w:rPr>
        <w:t>Continuing Education</w:t>
      </w:r>
      <w:r w:rsidRPr="00D3344D">
        <w:rPr>
          <w:rFonts w:asciiTheme="minorHAnsi" w:hAnsiTheme="minorHAnsi" w:cs="Arial"/>
          <w:sz w:val="24"/>
          <w:szCs w:val="24"/>
        </w:rPr>
        <w:t xml:space="preserve">, </w:t>
      </w:r>
      <w:r w:rsidRPr="001524E6">
        <w:rPr>
          <w:rFonts w:asciiTheme="minorHAnsi" w:hAnsiTheme="minorHAnsi" w:cs="Arial"/>
          <w:sz w:val="24"/>
          <w:szCs w:val="24"/>
          <w:highlight w:val="yellow"/>
        </w:rPr>
        <w:t>Counseling</w:t>
      </w:r>
      <w:r w:rsidRPr="00D3344D">
        <w:rPr>
          <w:rFonts w:asciiTheme="minorHAnsi" w:hAnsiTheme="minorHAnsi" w:cs="Arial"/>
          <w:sz w:val="24"/>
          <w:szCs w:val="24"/>
        </w:rPr>
        <w:t xml:space="preserve">, </w:t>
      </w:r>
      <w:r w:rsidRPr="001524E6">
        <w:rPr>
          <w:rFonts w:asciiTheme="minorHAnsi" w:hAnsiTheme="minorHAnsi" w:cs="Arial"/>
          <w:sz w:val="24"/>
          <w:szCs w:val="24"/>
          <w:highlight w:val="yellow"/>
        </w:rPr>
        <w:t>Fine &amp; Performing Arts</w:t>
      </w:r>
      <w:r w:rsidRPr="00D3344D">
        <w:rPr>
          <w:rFonts w:asciiTheme="minorHAnsi" w:hAnsiTheme="minorHAnsi" w:cs="Arial"/>
          <w:sz w:val="24"/>
          <w:szCs w:val="24"/>
        </w:rPr>
        <w:t xml:space="preserve">, </w:t>
      </w:r>
      <w:r w:rsidRPr="000B55F6">
        <w:rPr>
          <w:rFonts w:asciiTheme="minorHAnsi" w:hAnsiTheme="minorHAnsi" w:cs="Arial"/>
          <w:sz w:val="24"/>
          <w:szCs w:val="24"/>
          <w:rPrChange w:id="2" w:author="Miranda, Cristina" w:date="2022-11-02T14:14:00Z">
            <w:rPr>
              <w:rFonts w:asciiTheme="minorHAnsi" w:hAnsiTheme="minorHAnsi" w:cs="Arial"/>
              <w:sz w:val="24"/>
              <w:szCs w:val="24"/>
              <w:highlight w:val="yellow"/>
            </w:rPr>
          </w:rPrChange>
        </w:rPr>
        <w:t>Humanities</w:t>
      </w:r>
      <w:r w:rsidRPr="000B55F6">
        <w:rPr>
          <w:rFonts w:asciiTheme="minorHAnsi" w:hAnsiTheme="minorHAnsi" w:cs="Arial"/>
          <w:sz w:val="24"/>
          <w:szCs w:val="24"/>
        </w:rPr>
        <w:t>,</w:t>
      </w:r>
      <w:r w:rsidRPr="00D3344D">
        <w:rPr>
          <w:rFonts w:asciiTheme="minorHAnsi" w:hAnsiTheme="minorHAnsi" w:cs="Arial"/>
          <w:sz w:val="24"/>
          <w:szCs w:val="24"/>
        </w:rPr>
        <w:t xml:space="preserve"> Human Services, </w:t>
      </w:r>
      <w:r w:rsidRPr="001524E6">
        <w:rPr>
          <w:rFonts w:asciiTheme="minorHAnsi" w:hAnsiTheme="minorHAnsi" w:cs="Arial"/>
          <w:sz w:val="24"/>
          <w:szCs w:val="24"/>
          <w:highlight w:val="yellow"/>
        </w:rPr>
        <w:t>Kinesiology</w:t>
      </w:r>
      <w:r w:rsidRPr="00D3344D">
        <w:rPr>
          <w:rFonts w:asciiTheme="minorHAnsi" w:hAnsiTheme="minorHAnsi" w:cs="Arial"/>
          <w:sz w:val="24"/>
          <w:szCs w:val="24"/>
        </w:rPr>
        <w:t xml:space="preserve">, Library, Mathematics, Health Sciences, Sciences, </w:t>
      </w:r>
      <w:r w:rsidRPr="001524E6">
        <w:rPr>
          <w:rFonts w:asciiTheme="minorHAnsi" w:hAnsiTheme="minorHAnsi" w:cs="Arial"/>
          <w:sz w:val="24"/>
          <w:szCs w:val="24"/>
          <w:highlight w:val="yellow"/>
        </w:rPr>
        <w:t>Social Sciences, Student Services, and Technology</w:t>
      </w:r>
      <w:r w:rsidRPr="00D3344D">
        <w:rPr>
          <w:rFonts w:asciiTheme="minorHAnsi" w:hAnsiTheme="minorHAnsi" w:cs="Arial"/>
          <w:sz w:val="24"/>
          <w:szCs w:val="24"/>
        </w:rPr>
        <w:t xml:space="preserve">) </w:t>
      </w:r>
    </w:p>
    <w:p w:rsidR="001F74C9" w:rsidRPr="00D3344D" w:rsidRDefault="001F74C9" w:rsidP="001F74C9">
      <w:pPr>
        <w:pStyle w:val="ListParagraph"/>
        <w:numPr>
          <w:ilvl w:val="0"/>
          <w:numId w:val="3"/>
        </w:numPr>
        <w:jc w:val="both"/>
        <w:rPr>
          <w:rFonts w:asciiTheme="minorHAnsi" w:hAnsiTheme="minorHAnsi"/>
          <w:sz w:val="24"/>
          <w:szCs w:val="24"/>
        </w:rPr>
      </w:pPr>
      <w:r w:rsidRPr="00D3344D">
        <w:rPr>
          <w:rFonts w:asciiTheme="minorHAnsi" w:hAnsiTheme="minorHAnsi" w:cs="Arial"/>
          <w:sz w:val="24"/>
          <w:szCs w:val="24"/>
        </w:rPr>
        <w:t>Program Review Committee Chair (ex-oficio)</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 xml:space="preserve">Outcomes Assessment Faculty Coordinator (ex-oficio) </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Accreditation Faculty Coordinator (ex-oficio)</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Vice President of Student Services or designee</w:t>
      </w:r>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Research Analyst</w:t>
      </w:r>
      <w:ins w:id="3" w:author="Miranda, Cristina" w:date="2022-11-02T14:16:00Z">
        <w:r w:rsidR="000B55F6">
          <w:rPr>
            <w:rFonts w:asciiTheme="minorHAnsi" w:hAnsiTheme="minorHAnsi" w:cs="Arial"/>
            <w:sz w:val="24"/>
            <w:szCs w:val="24"/>
          </w:rPr>
          <w:t xml:space="preserve"> Director of Research </w:t>
        </w:r>
      </w:ins>
      <w:ins w:id="4" w:author="Miranda, Cristina" w:date="2022-11-02T14:17:00Z">
        <w:r w:rsidR="000B55F6">
          <w:rPr>
            <w:rFonts w:asciiTheme="minorHAnsi" w:hAnsiTheme="minorHAnsi" w:cs="Arial"/>
            <w:sz w:val="24"/>
            <w:szCs w:val="24"/>
          </w:rPr>
          <w:t>or designee (ex-oficio</w:t>
        </w:r>
      </w:ins>
      <w:ins w:id="5" w:author="Miranda, Cristina" w:date="2022-11-02T14:19:00Z">
        <w:r w:rsidR="000B55F6">
          <w:rPr>
            <w:rFonts w:asciiTheme="minorHAnsi" w:hAnsiTheme="minorHAnsi" w:cs="Arial"/>
            <w:sz w:val="24"/>
            <w:szCs w:val="24"/>
          </w:rPr>
          <w:t xml:space="preserve"> possibility</w:t>
        </w:r>
      </w:ins>
      <w:ins w:id="6" w:author="Miranda, Cristina" w:date="2022-11-02T14:17:00Z">
        <w:r w:rsidR="000B55F6">
          <w:rPr>
            <w:rFonts w:asciiTheme="minorHAnsi" w:hAnsiTheme="minorHAnsi" w:cs="Arial"/>
            <w:sz w:val="24"/>
            <w:szCs w:val="24"/>
          </w:rPr>
          <w:t>)</w:t>
        </w:r>
      </w:ins>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Two Classified Staff Members (appointed by CSEA 579)</w:t>
      </w:r>
      <w:r w:rsidR="001524E6">
        <w:rPr>
          <w:rFonts w:asciiTheme="minorHAnsi" w:hAnsiTheme="minorHAnsi" w:cs="Arial"/>
          <w:sz w:val="24"/>
          <w:szCs w:val="24"/>
        </w:rPr>
        <w:t xml:space="preserve"> </w:t>
      </w:r>
      <w:ins w:id="7" w:author="Miranda, Cristina" w:date="2022-11-02T14:57:00Z">
        <w:r w:rsidR="00E12D94">
          <w:rPr>
            <w:rFonts w:asciiTheme="minorHAnsi" w:hAnsiTheme="minorHAnsi" w:cs="Arial"/>
            <w:sz w:val="24"/>
            <w:szCs w:val="24"/>
          </w:rPr>
          <w:t>One Vacancy</w:t>
        </w:r>
      </w:ins>
      <w:bookmarkStart w:id="8" w:name="_GoBack"/>
      <w:bookmarkEnd w:id="8"/>
    </w:p>
    <w:p w:rsidR="001F74C9" w:rsidRPr="00D3344D" w:rsidRDefault="001F74C9" w:rsidP="001F74C9">
      <w:pPr>
        <w:pStyle w:val="ListParagraph"/>
        <w:numPr>
          <w:ilvl w:val="0"/>
          <w:numId w:val="3"/>
        </w:numPr>
        <w:jc w:val="both"/>
        <w:rPr>
          <w:rFonts w:asciiTheme="minorHAnsi" w:hAnsiTheme="minorHAnsi" w:cs="Arial"/>
          <w:sz w:val="24"/>
          <w:szCs w:val="24"/>
        </w:rPr>
      </w:pPr>
      <w:r w:rsidRPr="00D3344D">
        <w:rPr>
          <w:rFonts w:asciiTheme="minorHAnsi" w:hAnsiTheme="minorHAnsi" w:cs="Arial"/>
          <w:sz w:val="24"/>
          <w:szCs w:val="24"/>
        </w:rPr>
        <w:t>Student (appointed by ASG)</w:t>
      </w:r>
    </w:p>
    <w:p w:rsidR="001F74C9" w:rsidRPr="00D3344D" w:rsidRDefault="001F74C9" w:rsidP="001F74C9">
      <w:pPr>
        <w:ind w:firstLine="360"/>
        <w:rPr>
          <w:rFonts w:asciiTheme="minorHAnsi" w:hAnsiTheme="minorHAnsi" w:cs="Arial"/>
          <w:b/>
          <w:sz w:val="24"/>
          <w:szCs w:val="24"/>
        </w:rPr>
      </w:pPr>
    </w:p>
    <w:p w:rsidR="001F74C9" w:rsidRPr="00D3344D" w:rsidRDefault="001F74C9" w:rsidP="001F74C9">
      <w:pPr>
        <w:rPr>
          <w:rFonts w:asciiTheme="minorHAnsi" w:hAnsiTheme="minorHAnsi" w:cs="Arial"/>
          <w:b/>
          <w:sz w:val="24"/>
          <w:szCs w:val="24"/>
        </w:rPr>
      </w:pPr>
      <w:r w:rsidRPr="00D3344D">
        <w:rPr>
          <w:rFonts w:asciiTheme="minorHAnsi" w:hAnsiTheme="minorHAnsi" w:cs="Arial"/>
          <w:b/>
          <w:sz w:val="24"/>
          <w:szCs w:val="24"/>
        </w:rPr>
        <w:t>The Institutional Effectiveness &amp; Assessment Committee is supported by the following Sub-Committees</w:t>
      </w:r>
    </w:p>
    <w:p w:rsidR="001F74C9" w:rsidRPr="00D3344D" w:rsidRDefault="001F74C9" w:rsidP="001F74C9">
      <w:pPr>
        <w:pStyle w:val="ListParagraph"/>
        <w:numPr>
          <w:ilvl w:val="0"/>
          <w:numId w:val="4"/>
        </w:numPr>
        <w:rPr>
          <w:rFonts w:asciiTheme="minorHAnsi" w:hAnsiTheme="minorHAnsi" w:cs="Arial"/>
          <w:b/>
          <w:sz w:val="24"/>
          <w:szCs w:val="24"/>
        </w:rPr>
      </w:pPr>
      <w:r w:rsidRPr="00D3344D">
        <w:rPr>
          <w:rFonts w:asciiTheme="minorHAnsi" w:hAnsiTheme="minorHAnsi" w:cs="Arial"/>
          <w:sz w:val="24"/>
          <w:szCs w:val="24"/>
        </w:rPr>
        <w:t>Program Review</w:t>
      </w:r>
    </w:p>
    <w:p w:rsidR="001F74C9" w:rsidRPr="00D3344D" w:rsidRDefault="001F74C9" w:rsidP="001F74C9">
      <w:pPr>
        <w:pStyle w:val="ListParagraph"/>
        <w:numPr>
          <w:ilvl w:val="0"/>
          <w:numId w:val="4"/>
        </w:numPr>
        <w:rPr>
          <w:rFonts w:asciiTheme="minorHAnsi" w:hAnsiTheme="minorHAnsi" w:cs="Arial"/>
          <w:b/>
          <w:sz w:val="24"/>
          <w:szCs w:val="24"/>
        </w:rPr>
      </w:pPr>
      <w:r w:rsidRPr="00D3344D">
        <w:rPr>
          <w:rFonts w:asciiTheme="minorHAnsi" w:hAnsiTheme="minorHAnsi" w:cs="Arial"/>
          <w:sz w:val="24"/>
          <w:szCs w:val="24"/>
        </w:rPr>
        <w:t>Outcomes Assessment</w:t>
      </w:r>
    </w:p>
    <w:p w:rsidR="001F74C9" w:rsidRPr="00D3344D" w:rsidRDefault="001F74C9" w:rsidP="001F74C9">
      <w:pPr>
        <w:pStyle w:val="ListParagraph"/>
        <w:numPr>
          <w:ilvl w:val="0"/>
          <w:numId w:val="4"/>
        </w:numPr>
        <w:rPr>
          <w:rFonts w:asciiTheme="minorHAnsi" w:hAnsiTheme="minorHAnsi" w:cs="Arial"/>
          <w:b/>
          <w:sz w:val="24"/>
          <w:szCs w:val="24"/>
        </w:rPr>
      </w:pPr>
      <w:r w:rsidRPr="00D3344D">
        <w:rPr>
          <w:rFonts w:asciiTheme="minorHAnsi" w:hAnsiTheme="minorHAnsi" w:cs="Arial"/>
          <w:sz w:val="24"/>
          <w:szCs w:val="24"/>
        </w:rPr>
        <w:t>Accreditation</w:t>
      </w:r>
    </w:p>
    <w:p w:rsidR="001F74C9" w:rsidRPr="00D3344D" w:rsidRDefault="001F74C9" w:rsidP="001F74C9">
      <w:pPr>
        <w:pStyle w:val="ListParagraph"/>
        <w:numPr>
          <w:ilvl w:val="0"/>
          <w:numId w:val="4"/>
        </w:numPr>
        <w:rPr>
          <w:rFonts w:asciiTheme="minorHAnsi" w:hAnsiTheme="minorHAnsi" w:cs="Arial"/>
          <w:b/>
          <w:sz w:val="24"/>
          <w:szCs w:val="24"/>
        </w:rPr>
      </w:pPr>
      <w:r w:rsidRPr="00D3344D">
        <w:rPr>
          <w:rFonts w:asciiTheme="minorHAnsi" w:hAnsiTheme="minorHAnsi" w:cs="Arial"/>
          <w:sz w:val="24"/>
          <w:szCs w:val="24"/>
        </w:rPr>
        <w:t xml:space="preserve">Enrollment Management </w:t>
      </w:r>
    </w:p>
    <w:p w:rsidR="00D60679" w:rsidRDefault="00D60679"/>
    <w:sectPr w:rsidR="00D606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4C9" w:rsidRDefault="001F74C9" w:rsidP="001F74C9">
      <w:r>
        <w:separator/>
      </w:r>
    </w:p>
  </w:endnote>
  <w:endnote w:type="continuationSeparator" w:id="0">
    <w:p w:rsidR="001F74C9" w:rsidRDefault="001F74C9" w:rsidP="001F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C9" w:rsidRDefault="001F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C9" w:rsidRDefault="001F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C9" w:rsidRDefault="001F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4C9" w:rsidRDefault="001F74C9" w:rsidP="001F74C9">
      <w:r>
        <w:separator/>
      </w:r>
    </w:p>
  </w:footnote>
  <w:footnote w:type="continuationSeparator" w:id="0">
    <w:p w:rsidR="001F74C9" w:rsidRDefault="001F74C9" w:rsidP="001F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C9" w:rsidRDefault="00E12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605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C9" w:rsidRDefault="00E12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605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C9" w:rsidRDefault="00E12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605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6AB2"/>
    <w:multiLevelType w:val="hybridMultilevel"/>
    <w:tmpl w:val="0530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FC4A50"/>
    <w:multiLevelType w:val="hybridMultilevel"/>
    <w:tmpl w:val="25C8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1A670A"/>
    <w:multiLevelType w:val="hybridMultilevel"/>
    <w:tmpl w:val="555C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77711F"/>
    <w:multiLevelType w:val="hybridMultilevel"/>
    <w:tmpl w:val="078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anda, Cristina">
    <w15:presenceInfo w15:providerId="AD" w15:userId="S-1-5-21-106309976-708384765-2099212325-32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C9"/>
    <w:rsid w:val="000B55F6"/>
    <w:rsid w:val="001524E6"/>
    <w:rsid w:val="001F74C9"/>
    <w:rsid w:val="00AC646F"/>
    <w:rsid w:val="00D60679"/>
    <w:rsid w:val="00E1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81657"/>
  <w15:chartTrackingRefBased/>
  <w15:docId w15:val="{3E2B7294-19F4-4E42-BC8C-8DA00DD0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74C9"/>
    <w:pPr>
      <w:widowControl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F74C9"/>
    <w:pPr>
      <w:keepNext/>
      <w:keepLines/>
      <w:spacing w:before="40"/>
      <w:outlineLvl w:val="2"/>
    </w:pPr>
    <w:rPr>
      <w:rFonts w:asciiTheme="majorHAnsi" w:eastAsiaTheme="majorEastAsia" w:hAnsiTheme="majorHAnsi" w:cstheme="majorBidi"/>
      <w:b/>
      <w:color w:val="C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4C9"/>
    <w:rPr>
      <w:rFonts w:asciiTheme="majorHAnsi" w:eastAsiaTheme="majorEastAsia" w:hAnsiTheme="majorHAnsi" w:cstheme="majorBidi"/>
      <w:b/>
      <w:color w:val="C00000"/>
      <w:sz w:val="28"/>
      <w:szCs w:val="24"/>
    </w:rPr>
  </w:style>
  <w:style w:type="paragraph" w:styleId="BodyText">
    <w:name w:val="Body Text"/>
    <w:basedOn w:val="Normal"/>
    <w:link w:val="BodyTextChar"/>
    <w:uiPriority w:val="1"/>
    <w:qFormat/>
    <w:rsid w:val="001F74C9"/>
  </w:style>
  <w:style w:type="character" w:customStyle="1" w:styleId="BodyTextChar">
    <w:name w:val="Body Text Char"/>
    <w:basedOn w:val="DefaultParagraphFont"/>
    <w:link w:val="BodyText"/>
    <w:uiPriority w:val="1"/>
    <w:rsid w:val="001F74C9"/>
    <w:rPr>
      <w:rFonts w:ascii="Times New Roman" w:eastAsia="Times New Roman" w:hAnsi="Times New Roman" w:cs="Times New Roman"/>
    </w:rPr>
  </w:style>
  <w:style w:type="paragraph" w:styleId="ListParagraph">
    <w:name w:val="List Paragraph"/>
    <w:basedOn w:val="Normal"/>
    <w:uiPriority w:val="34"/>
    <w:qFormat/>
    <w:rsid w:val="001F74C9"/>
    <w:pPr>
      <w:ind w:left="479" w:hanging="360"/>
    </w:pPr>
  </w:style>
  <w:style w:type="paragraph" w:styleId="NoSpacing">
    <w:name w:val="No Spacing"/>
    <w:uiPriority w:val="1"/>
    <w:rsid w:val="001F74C9"/>
    <w:pPr>
      <w:spacing w:after="0" w:line="240" w:lineRule="auto"/>
    </w:pPr>
    <w:rPr>
      <w:rFonts w:ascii="Arial" w:hAnsi="Arial" w:cs="Times New Roman"/>
      <w:sz w:val="24"/>
      <w:szCs w:val="24"/>
    </w:rPr>
  </w:style>
  <w:style w:type="character" w:styleId="Hyperlink">
    <w:name w:val="Hyperlink"/>
    <w:basedOn w:val="DefaultParagraphFont"/>
    <w:uiPriority w:val="99"/>
    <w:unhideWhenUsed/>
    <w:rsid w:val="001F74C9"/>
    <w:rPr>
      <w:color w:val="0563C1" w:themeColor="hyperlink"/>
      <w:u w:val="single"/>
    </w:rPr>
  </w:style>
  <w:style w:type="paragraph" w:styleId="Header">
    <w:name w:val="header"/>
    <w:basedOn w:val="Normal"/>
    <w:link w:val="HeaderChar"/>
    <w:uiPriority w:val="99"/>
    <w:unhideWhenUsed/>
    <w:rsid w:val="001F74C9"/>
    <w:pPr>
      <w:tabs>
        <w:tab w:val="center" w:pos="4680"/>
        <w:tab w:val="right" w:pos="9360"/>
      </w:tabs>
    </w:pPr>
  </w:style>
  <w:style w:type="character" w:customStyle="1" w:styleId="HeaderChar">
    <w:name w:val="Header Char"/>
    <w:basedOn w:val="DefaultParagraphFont"/>
    <w:link w:val="Header"/>
    <w:uiPriority w:val="99"/>
    <w:rsid w:val="001F74C9"/>
    <w:rPr>
      <w:rFonts w:ascii="Times New Roman" w:eastAsia="Times New Roman" w:hAnsi="Times New Roman" w:cs="Times New Roman"/>
    </w:rPr>
  </w:style>
  <w:style w:type="paragraph" w:styleId="Footer">
    <w:name w:val="footer"/>
    <w:basedOn w:val="Normal"/>
    <w:link w:val="FooterChar"/>
    <w:uiPriority w:val="99"/>
    <w:unhideWhenUsed/>
    <w:rsid w:val="001F74C9"/>
    <w:pPr>
      <w:tabs>
        <w:tab w:val="center" w:pos="4680"/>
        <w:tab w:val="right" w:pos="9360"/>
      </w:tabs>
    </w:pPr>
  </w:style>
  <w:style w:type="character" w:customStyle="1" w:styleId="FooterChar">
    <w:name w:val="Footer Char"/>
    <w:basedOn w:val="DefaultParagraphFont"/>
    <w:link w:val="Footer"/>
    <w:uiPriority w:val="99"/>
    <w:rsid w:val="001F74C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5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HNYXMCCMVK3K-1349739800-68</_dlc_DocId>
    <_dlc_DocIdUrl xmlns="431189f8-a51b-453f-9f0c-3a0b3b65b12f">
      <Url>https://www.sac.edu/committees/IEA/_layouts/15/DocIdRedir.aspx?ID=HNYXMCCMVK3K-1349739800-68</Url>
      <Description>HNYXMCCMVK3K-1349739800-68</Description>
    </_dlc_DocIdUrl>
  </documentManagement>
</p:properties>
</file>

<file path=customXml/itemProps1.xml><?xml version="1.0" encoding="utf-8"?>
<ds:datastoreItem xmlns:ds="http://schemas.openxmlformats.org/officeDocument/2006/customXml" ds:itemID="{66D0B0BF-8C3A-45C2-94D0-8CC57CE8C765}"/>
</file>

<file path=customXml/itemProps2.xml><?xml version="1.0" encoding="utf-8"?>
<ds:datastoreItem xmlns:ds="http://schemas.openxmlformats.org/officeDocument/2006/customXml" ds:itemID="{47AF1E8D-3CEE-46B1-BEF0-E6CA9A6C3E00}"/>
</file>

<file path=customXml/itemProps3.xml><?xml version="1.0" encoding="utf-8"?>
<ds:datastoreItem xmlns:ds="http://schemas.openxmlformats.org/officeDocument/2006/customXml" ds:itemID="{D2EA170D-1F27-45CE-8CE3-C9961D3360F8}"/>
</file>

<file path=customXml/itemProps4.xml><?xml version="1.0" encoding="utf-8"?>
<ds:datastoreItem xmlns:ds="http://schemas.openxmlformats.org/officeDocument/2006/customXml" ds:itemID="{6ECB56C4-3DD9-452E-9EC3-F7FF771194A2}"/>
</file>

<file path=docProps/app.xml><?xml version="1.0" encoding="utf-8"?>
<Properties xmlns="http://schemas.openxmlformats.org/officeDocument/2006/extended-properties" xmlns:vt="http://schemas.openxmlformats.org/officeDocument/2006/docPropsVTypes">
  <Template>Normal.dotm</Template>
  <TotalTime>21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3</cp:revision>
  <dcterms:created xsi:type="dcterms:W3CDTF">2022-11-01T17:59:00Z</dcterms:created>
  <dcterms:modified xsi:type="dcterms:W3CDTF">2022-11-02T21:57:00Z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0x01010023D0CD9372F6ED4086FE97E87C82ABFD</vt:lpwstr>
  </property>
  <property fmtid="{D5CDD505-2E9C-101B-9397-08002B2CF9AE}" pid="3" name="_dlc_DocIdItemGuid">
    <vt:lpwstr>e5239661-0af7-437e-adc3-a9c7d6251989</vt:lpwstr>
  </property>
</Properties>
</file>