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176CC3" w:rsidRDefault="00E96C46" w14:paraId="77DA77BD" w14:textId="77777777">
      <w:pPr>
        <w:pStyle w:val="Title"/>
      </w:pPr>
      <w:r>
        <w:rPr>
          <w:spacing w:val="-8"/>
        </w:rPr>
        <w:t>BYLAWS</w:t>
      </w:r>
      <w:r>
        <w:rPr>
          <w:spacing w:val="-21"/>
        </w:rPr>
        <w:t xml:space="preserve"> </w:t>
      </w:r>
      <w:r>
        <w:rPr>
          <w:spacing w:val="-8"/>
        </w:rPr>
        <w:t>OF</w:t>
      </w:r>
      <w:r>
        <w:rPr>
          <w:spacing w:val="-21"/>
        </w:rPr>
        <w:t xml:space="preserve"> </w:t>
      </w:r>
      <w:r>
        <w:rPr>
          <w:spacing w:val="-8"/>
        </w:rPr>
        <w:t>THE</w:t>
      </w:r>
      <w:r>
        <w:rPr>
          <w:spacing w:val="-22"/>
        </w:rPr>
        <w:t xml:space="preserve"> </w:t>
      </w:r>
      <w:r>
        <w:rPr>
          <w:spacing w:val="-8"/>
        </w:rPr>
        <w:t>ACADEMIC</w:t>
      </w:r>
      <w:r>
        <w:rPr>
          <w:spacing w:val="-22"/>
        </w:rPr>
        <w:t xml:space="preserve"> </w:t>
      </w:r>
      <w:r>
        <w:rPr>
          <w:spacing w:val="-8"/>
        </w:rPr>
        <w:t>SENATE</w:t>
      </w:r>
      <w:r>
        <w:rPr>
          <w:spacing w:val="-22"/>
        </w:rPr>
        <w:t xml:space="preserve"> </w:t>
      </w:r>
      <w:r>
        <w:rPr>
          <w:spacing w:val="-8"/>
        </w:rPr>
        <w:t>OF</w:t>
      </w:r>
      <w:r>
        <w:rPr>
          <w:spacing w:val="-21"/>
        </w:rPr>
        <w:t xml:space="preserve"> </w:t>
      </w:r>
      <w:r>
        <w:rPr>
          <w:spacing w:val="-8"/>
        </w:rPr>
        <w:t>THE</w:t>
      </w:r>
      <w:r>
        <w:rPr>
          <w:spacing w:val="-22"/>
        </w:rPr>
        <w:t xml:space="preserve"> </w:t>
      </w:r>
      <w:r>
        <w:rPr>
          <w:spacing w:val="-8"/>
        </w:rPr>
        <w:t xml:space="preserve">FACULTY </w:t>
      </w:r>
      <w:r>
        <w:t>OF</w:t>
      </w:r>
      <w:r>
        <w:rPr>
          <w:spacing w:val="-16"/>
        </w:rPr>
        <w:t xml:space="preserve"> </w:t>
      </w:r>
      <w:r>
        <w:t>SANTA</w:t>
      </w:r>
      <w:r>
        <w:rPr>
          <w:spacing w:val="-17"/>
        </w:rPr>
        <w:t xml:space="preserve"> </w:t>
      </w:r>
      <w:r>
        <w:t>ANA</w:t>
      </w:r>
      <w:r>
        <w:rPr>
          <w:spacing w:val="-17"/>
        </w:rPr>
        <w:t xml:space="preserve"> </w:t>
      </w:r>
      <w:r>
        <w:t>COLLEGE</w:t>
      </w:r>
    </w:p>
    <w:p w:rsidR="00176CC3" w:rsidRDefault="00D4209E" w14:paraId="13307F8E" w14:textId="77777777">
      <w:pPr>
        <w:pStyle w:val="Heading3"/>
        <w:rPr>
          <w:color w:val="5A5A5A"/>
          <w:spacing w:val="10"/>
        </w:rPr>
      </w:pPr>
      <w:r>
        <w:rPr>
          <w:color w:val="5A5A5A"/>
          <w:spacing w:val="12"/>
        </w:rPr>
        <w:t xml:space="preserve">Updated &amp; </w:t>
      </w:r>
      <w:r w:rsidR="00D7379E">
        <w:rPr>
          <w:color w:val="5A5A5A"/>
          <w:spacing w:val="12"/>
        </w:rPr>
        <w:t>Approved</w:t>
      </w:r>
      <w:r w:rsidR="00E96C46">
        <w:rPr>
          <w:color w:val="5A5A5A"/>
          <w:spacing w:val="29"/>
        </w:rPr>
        <w:t xml:space="preserve"> </w:t>
      </w:r>
      <w:r w:rsidR="00E96C46">
        <w:rPr>
          <w:color w:val="5A5A5A"/>
          <w:spacing w:val="14"/>
        </w:rPr>
        <w:t>2021-</w:t>
      </w:r>
      <w:r w:rsidR="00E96C46">
        <w:rPr>
          <w:color w:val="5A5A5A"/>
          <w:spacing w:val="10"/>
        </w:rPr>
        <w:t>2022</w:t>
      </w:r>
    </w:p>
    <w:p w:rsidRPr="00D66B9A" w:rsidR="00D66B9A" w:rsidRDefault="00D66B9A" w14:paraId="469A21A8" w14:textId="7224B6C9">
      <w:pPr>
        <w:pStyle w:val="Heading3"/>
        <w:rPr>
          <w:color w:val="595959" w:themeColor="text1" w:themeTint="A6"/>
        </w:rPr>
      </w:pPr>
      <w:r w:rsidRPr="00D66B9A">
        <w:rPr>
          <w:color w:val="595959" w:themeColor="text1" w:themeTint="A6"/>
        </w:rPr>
        <w:t>Amended 5/1</w:t>
      </w:r>
      <w:r w:rsidR="00EC1D04">
        <w:rPr>
          <w:color w:val="595959" w:themeColor="text1" w:themeTint="A6"/>
        </w:rPr>
        <w:t>9</w:t>
      </w:r>
      <w:r w:rsidRPr="00D66B9A">
        <w:rPr>
          <w:color w:val="595959" w:themeColor="text1" w:themeTint="A6"/>
        </w:rPr>
        <w:t>/2023</w:t>
      </w:r>
      <w:ins w:author="Weber, Merari" w:date="2024-04-19T05:36:00Z" w:id="0">
        <w:r w:rsidR="00572F3F">
          <w:rPr>
            <w:color w:val="595959" w:themeColor="text1" w:themeTint="A6"/>
          </w:rPr>
          <w:t xml:space="preserve">; </w:t>
        </w:r>
        <w:proofErr w:type="gramStart"/>
        <w:r w:rsidR="00572F3F">
          <w:rPr>
            <w:color w:val="595959" w:themeColor="text1" w:themeTint="A6"/>
          </w:rPr>
          <w:t>4/</w:t>
        </w:r>
      </w:ins>
      <w:ins w:author="Weber, Merari" w:date="2024-04-22T15:33:00Z" w:id="1">
        <w:r w:rsidR="007053DB">
          <w:rPr>
            <w:color w:val="595959" w:themeColor="text1" w:themeTint="A6"/>
          </w:rPr>
          <w:t>22</w:t>
        </w:r>
      </w:ins>
      <w:ins w:author="Weber, Merari" w:date="2024-04-19T05:36:00Z" w:id="2">
        <w:r w:rsidR="00572F3F">
          <w:rPr>
            <w:color w:val="595959" w:themeColor="text1" w:themeTint="A6"/>
          </w:rPr>
          <w:t>/2024</w:t>
        </w:r>
      </w:ins>
      <w:proofErr w:type="gramEnd"/>
    </w:p>
    <w:p w:rsidR="00176CC3" w:rsidRDefault="009D6AA2" w14:paraId="220A1747" w14:textId="77777777">
      <w:pPr>
        <w:pStyle w:val="BodyText"/>
        <w:spacing w:before="10"/>
        <w:ind w:left="0"/>
        <w:rPr>
          <w:sz w:val="12"/>
        </w:rPr>
      </w:pPr>
      <w:r>
        <w:rPr>
          <w:noProof/>
        </w:rPr>
        <mc:AlternateContent>
          <mc:Choice Requires="wpg">
            <w:drawing>
              <wp:anchor distT="0" distB="0" distL="0" distR="0" simplePos="0" relativeHeight="251658240" behindDoc="1" locked="0" layoutInCell="1" allowOverlap="1" wp14:anchorId="5AFA379C" wp14:editId="4C344EE9">
                <wp:simplePos x="0" y="0"/>
                <wp:positionH relativeFrom="page">
                  <wp:posOffset>831850</wp:posOffset>
                </wp:positionH>
                <wp:positionV relativeFrom="paragraph">
                  <wp:posOffset>113665</wp:posOffset>
                </wp:positionV>
                <wp:extent cx="5992495" cy="17145"/>
                <wp:effectExtent l="0" t="0" r="0" b="0"/>
                <wp:wrapTopAndBottom/>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7145"/>
                          <a:chOff x="1310" y="179"/>
                          <a:chExt cx="9437" cy="27"/>
                        </a:xfrm>
                      </wpg:grpSpPr>
                      <wps:wsp>
                        <wps:cNvPr id="2" name="docshape2"/>
                        <wps:cNvSpPr>
                          <a:spLocks noChangeArrowheads="1"/>
                        </wps:cNvSpPr>
                        <wps:spPr bwMode="auto">
                          <a:xfrm>
                            <a:off x="1310" y="178"/>
                            <a:ext cx="9418" cy="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
                        <wps:cNvSpPr>
                          <a:spLocks noChangeArrowheads="1"/>
                        </wps:cNvSpPr>
                        <wps:spPr bwMode="auto">
                          <a:xfrm>
                            <a:off x="1327" y="195"/>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04803B6">
              <v:group id="docshapegroup1" style="position:absolute;margin-left:65.5pt;margin-top:8.95pt;width:471.85pt;height:1.35pt;z-index:-251658240;mso-wrap-distance-left:0;mso-wrap-distance-right:0;mso-position-horizontal-relative:page" coordsize="9437,27" coordorigin="1310,179" o:spid="_x0000_s1026" w14:anchorId="294C7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">
                <v:rect id="docshape2" style="position:absolute;left:1310;top:178;width:9418;height:10;visibility:visible;mso-wrap-style:square;v-text-anchor:top" o:spid="_x0000_s102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"/>
                <v:rect id="docshape3" style="position:absolute;left:1327;top:195;width:9419;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w10:wrap type="topAndBottom" anchorx="page"/>
              </v:group>
            </w:pict>
          </mc:Fallback>
        </mc:AlternateContent>
      </w:r>
    </w:p>
    <w:p w:rsidR="00176CC3" w:rsidRDefault="00176CC3" w14:paraId="782BD22F" w14:textId="77777777">
      <w:pPr>
        <w:pStyle w:val="BodyText"/>
        <w:spacing w:before="0"/>
        <w:ind w:left="0"/>
        <w:rPr>
          <w:sz w:val="12"/>
        </w:rPr>
      </w:pPr>
    </w:p>
    <w:p w:rsidR="00176CC3" w:rsidDel="00DD171C" w:rsidRDefault="00E96C46" w14:paraId="3CBB5889" w14:textId="3A73F5DA">
      <w:pPr>
        <w:tabs>
          <w:tab w:val="right" w:leader="dot" w:pos="9740"/>
        </w:tabs>
        <w:spacing w:before="77"/>
        <w:ind w:left="770"/>
        <w:rPr>
          <w:del w:author="Weber, Merari [2]" w:date="2024-04-22T16:22:00Z" w:id="3"/>
          <w:i/>
          <w:sz w:val="18"/>
        </w:rPr>
      </w:pPr>
      <w:del w:author="Weber, Merari [2]" w:date="2024-04-22T16:22:00Z" w:id="4">
        <w:r w:rsidDel="00DD171C">
          <w:rPr>
            <w:i/>
            <w:spacing w:val="-2"/>
            <w:sz w:val="18"/>
          </w:rPr>
          <w:delText>Special</w:delText>
        </w:r>
        <w:r w:rsidDel="00DD171C">
          <w:rPr>
            <w:i/>
            <w:sz w:val="18"/>
          </w:rPr>
          <w:tab/>
        </w:r>
        <w:r w:rsidDel="00DD171C">
          <w:rPr>
            <w:i/>
            <w:spacing w:val="-5"/>
            <w:sz w:val="18"/>
          </w:rPr>
          <w:delText>13</w:delText>
        </w:r>
      </w:del>
    </w:p>
    <w:p w:rsidR="00176CC3" w:rsidDel="00DD171C" w:rsidRDefault="00E96C46" w14:paraId="7A404E97" w14:textId="6AD3202C">
      <w:pPr>
        <w:pStyle w:val="BodyText"/>
        <w:tabs>
          <w:tab w:val="right" w:leader="dot" w:pos="9740"/>
        </w:tabs>
        <w:spacing w:before="100"/>
        <w:ind w:left="326"/>
        <w:rPr>
          <w:del w:author="Weber, Merari [2]" w:date="2024-04-22T16:22:00Z" w:id="5"/>
        </w:rPr>
      </w:pPr>
      <w:del w:author="Weber, Merari [2]" w:date="2024-04-22T16:22:00Z" w:id="6">
        <w:r w:rsidDel="00DD171C">
          <w:rPr>
            <w:spacing w:val="-2"/>
          </w:rPr>
          <w:delText>MEETINGS</w:delText>
        </w:r>
        <w:r w:rsidDel="00DD171C">
          <w:tab/>
        </w:r>
        <w:r w:rsidDel="00DD171C">
          <w:rPr>
            <w:spacing w:val="-5"/>
          </w:rPr>
          <w:delText>13</w:delText>
        </w:r>
      </w:del>
    </w:p>
    <w:p w:rsidR="00176CC3" w:rsidDel="00DD171C" w:rsidRDefault="00E96C46" w14:paraId="1013FA5C" w14:textId="58F2B6FE">
      <w:pPr>
        <w:tabs>
          <w:tab w:val="right" w:leader="dot" w:pos="9740"/>
        </w:tabs>
        <w:spacing w:before="82"/>
        <w:ind w:left="556"/>
        <w:rPr>
          <w:del w:author="Weber, Merari [2]" w:date="2024-04-22T16:22:00Z" w:id="7"/>
          <w:sz w:val="18"/>
        </w:rPr>
      </w:pPr>
      <w:del w:author="Weber, Merari [2]" w:date="2024-04-22T16:22:00Z" w:id="8">
        <w:r w:rsidDel="00DD171C">
          <w:rPr>
            <w:sz w:val="18"/>
          </w:rPr>
          <w:delText>Regular</w:delText>
        </w:r>
        <w:r w:rsidDel="00DD171C">
          <w:rPr>
            <w:spacing w:val="-7"/>
            <w:sz w:val="18"/>
          </w:rPr>
          <w:delText xml:space="preserve"> </w:delText>
        </w:r>
        <w:r w:rsidDel="00DD171C">
          <w:rPr>
            <w:sz w:val="18"/>
          </w:rPr>
          <w:delText>Business</w:delText>
        </w:r>
        <w:r w:rsidDel="00DD171C">
          <w:rPr>
            <w:spacing w:val="-8"/>
            <w:sz w:val="18"/>
          </w:rPr>
          <w:delText xml:space="preserve"> </w:delText>
        </w:r>
        <w:r w:rsidDel="00DD171C">
          <w:rPr>
            <w:spacing w:val="-2"/>
            <w:sz w:val="18"/>
          </w:rPr>
          <w:delText>Meetings</w:delText>
        </w:r>
        <w:r w:rsidDel="00DD171C">
          <w:rPr>
            <w:sz w:val="18"/>
          </w:rPr>
          <w:tab/>
        </w:r>
        <w:r w:rsidDel="00DD171C">
          <w:rPr>
            <w:spacing w:val="-5"/>
            <w:sz w:val="18"/>
          </w:rPr>
          <w:delText>13</w:delText>
        </w:r>
      </w:del>
    </w:p>
    <w:p w:rsidR="00176CC3" w:rsidDel="00DD171C" w:rsidRDefault="00E96C46" w14:paraId="69784681" w14:textId="32A4B57B">
      <w:pPr>
        <w:tabs>
          <w:tab w:val="right" w:leader="dot" w:pos="9740"/>
        </w:tabs>
        <w:spacing w:before="76"/>
        <w:ind w:left="556"/>
        <w:rPr>
          <w:del w:author="Weber, Merari [2]" w:date="2024-04-22T16:22:00Z" w:id="9"/>
          <w:sz w:val="18"/>
        </w:rPr>
      </w:pPr>
      <w:del w:author="Weber, Merari [2]" w:date="2024-04-22T16:22:00Z" w:id="10">
        <w:r w:rsidDel="00DD171C">
          <w:rPr>
            <w:sz w:val="18"/>
          </w:rPr>
          <w:delText>Special</w:delText>
        </w:r>
        <w:r w:rsidDel="00DD171C">
          <w:rPr>
            <w:spacing w:val="-6"/>
            <w:sz w:val="18"/>
          </w:rPr>
          <w:delText xml:space="preserve"> </w:delText>
        </w:r>
        <w:r w:rsidDel="00DD171C">
          <w:rPr>
            <w:spacing w:val="-2"/>
            <w:sz w:val="18"/>
          </w:rPr>
          <w:delText>Meetings</w:delText>
        </w:r>
        <w:r w:rsidDel="00DD171C">
          <w:rPr>
            <w:sz w:val="18"/>
          </w:rPr>
          <w:tab/>
        </w:r>
        <w:r w:rsidDel="00DD171C">
          <w:rPr>
            <w:spacing w:val="-5"/>
            <w:sz w:val="18"/>
          </w:rPr>
          <w:delText>13</w:delText>
        </w:r>
      </w:del>
    </w:p>
    <w:p w:rsidR="00176CC3" w:rsidDel="00DD171C" w:rsidRDefault="00E96C46" w14:paraId="4635ADB6" w14:textId="54191760">
      <w:pPr>
        <w:tabs>
          <w:tab w:val="right" w:leader="dot" w:pos="9740"/>
        </w:tabs>
        <w:spacing w:before="81"/>
        <w:ind w:left="556"/>
        <w:rPr>
          <w:del w:author="Weber, Merari [2]" w:date="2024-04-22T16:22:00Z" w:id="11"/>
          <w:sz w:val="18"/>
        </w:rPr>
      </w:pPr>
      <w:del w:author="Weber, Merari [2]" w:date="2024-04-22T16:22:00Z" w:id="12">
        <w:r w:rsidDel="00DD171C">
          <w:rPr>
            <w:spacing w:val="-2"/>
            <w:sz w:val="18"/>
          </w:rPr>
          <w:delText>Agenda</w:delText>
        </w:r>
        <w:r w:rsidDel="00DD171C">
          <w:rPr>
            <w:sz w:val="18"/>
          </w:rPr>
          <w:tab/>
        </w:r>
        <w:r w:rsidDel="00DD171C">
          <w:rPr>
            <w:spacing w:val="-5"/>
            <w:sz w:val="18"/>
          </w:rPr>
          <w:delText>13</w:delText>
        </w:r>
      </w:del>
    </w:p>
    <w:p w:rsidR="00176CC3" w:rsidDel="00DD171C" w:rsidRDefault="00E96C46" w14:paraId="1455F9B5" w14:textId="3AD9ED01">
      <w:pPr>
        <w:tabs>
          <w:tab w:val="right" w:leader="dot" w:pos="9740"/>
        </w:tabs>
        <w:spacing w:before="82"/>
        <w:ind w:left="556"/>
        <w:rPr>
          <w:del w:author="Weber, Merari [2]" w:date="2024-04-22T16:22:00Z" w:id="13"/>
          <w:sz w:val="18"/>
        </w:rPr>
      </w:pPr>
      <w:del w:author="Weber, Merari [2]" w:date="2024-04-22T16:22:00Z" w:id="14">
        <w:r w:rsidDel="00DD171C">
          <w:rPr>
            <w:sz w:val="18"/>
          </w:rPr>
          <w:delText>Requesting</w:delText>
        </w:r>
        <w:r w:rsidDel="00DD171C">
          <w:rPr>
            <w:spacing w:val="-8"/>
            <w:sz w:val="18"/>
          </w:rPr>
          <w:delText xml:space="preserve"> </w:delText>
        </w:r>
        <w:r w:rsidDel="00DD171C">
          <w:rPr>
            <w:sz w:val="18"/>
          </w:rPr>
          <w:delText>agenda</w:delText>
        </w:r>
        <w:r w:rsidDel="00DD171C">
          <w:rPr>
            <w:spacing w:val="-7"/>
            <w:sz w:val="18"/>
          </w:rPr>
          <w:delText xml:space="preserve"> </w:delText>
        </w:r>
        <w:r w:rsidDel="00DD171C">
          <w:rPr>
            <w:spacing w:val="-4"/>
            <w:sz w:val="18"/>
          </w:rPr>
          <w:delText>items</w:delText>
        </w:r>
        <w:r w:rsidDel="00DD171C">
          <w:rPr>
            <w:sz w:val="18"/>
          </w:rPr>
          <w:tab/>
        </w:r>
        <w:r w:rsidDel="00DD171C">
          <w:rPr>
            <w:spacing w:val="-7"/>
            <w:sz w:val="18"/>
          </w:rPr>
          <w:delText>13</w:delText>
        </w:r>
      </w:del>
    </w:p>
    <w:p w:rsidR="00176CC3" w:rsidDel="00DD171C" w:rsidRDefault="00E96C46" w14:paraId="41595F62" w14:textId="11F9C3B4">
      <w:pPr>
        <w:tabs>
          <w:tab w:val="right" w:leader="dot" w:pos="9740"/>
        </w:tabs>
        <w:spacing w:before="81"/>
        <w:ind w:left="556"/>
        <w:rPr>
          <w:del w:author="Weber, Merari [2]" w:date="2024-04-22T16:22:00Z" w:id="15"/>
          <w:sz w:val="18"/>
        </w:rPr>
      </w:pPr>
      <w:del w:author="Weber, Merari [2]" w:date="2024-04-22T16:22:00Z" w:id="16">
        <w:r w:rsidDel="00DD171C">
          <w:rPr>
            <w:spacing w:val="-2"/>
            <w:sz w:val="18"/>
          </w:rPr>
          <w:delText>Parliamentarian(s)</w:delText>
        </w:r>
        <w:r w:rsidDel="00DD171C">
          <w:rPr>
            <w:sz w:val="18"/>
          </w:rPr>
          <w:tab/>
        </w:r>
        <w:r w:rsidDel="00DD171C">
          <w:rPr>
            <w:spacing w:val="-5"/>
            <w:sz w:val="18"/>
          </w:rPr>
          <w:delText>14</w:delText>
        </w:r>
      </w:del>
    </w:p>
    <w:p w:rsidR="00176CC3" w:rsidDel="00DD171C" w:rsidRDefault="00E96C46" w14:paraId="1CAD0925" w14:textId="76A3FA0C">
      <w:pPr>
        <w:tabs>
          <w:tab w:val="right" w:leader="dot" w:pos="9740"/>
        </w:tabs>
        <w:spacing w:before="76"/>
        <w:ind w:left="556"/>
        <w:rPr>
          <w:del w:author="Weber, Merari [2]" w:date="2024-04-22T16:22:00Z" w:id="17"/>
          <w:sz w:val="18"/>
        </w:rPr>
      </w:pPr>
      <w:del w:author="Weber, Merari [2]" w:date="2024-04-22T16:22:00Z" w:id="18">
        <w:r w:rsidDel="00DD171C">
          <w:rPr>
            <w:spacing w:val="-2"/>
            <w:sz w:val="18"/>
          </w:rPr>
          <w:delText>Attendance</w:delText>
        </w:r>
        <w:r w:rsidDel="00DD171C">
          <w:rPr>
            <w:sz w:val="18"/>
          </w:rPr>
          <w:tab/>
        </w:r>
        <w:r w:rsidDel="00DD171C">
          <w:rPr>
            <w:spacing w:val="-5"/>
            <w:sz w:val="18"/>
          </w:rPr>
          <w:delText>14</w:delText>
        </w:r>
      </w:del>
    </w:p>
    <w:p w:rsidR="00176CC3" w:rsidDel="00DD171C" w:rsidRDefault="00E96C46" w14:paraId="3544A26A" w14:textId="71D6ED89">
      <w:pPr>
        <w:tabs>
          <w:tab w:val="right" w:leader="dot" w:pos="9740"/>
        </w:tabs>
        <w:spacing w:before="81"/>
        <w:ind w:left="556"/>
        <w:rPr>
          <w:del w:author="Weber, Merari [2]" w:date="2024-04-22T16:22:00Z" w:id="19"/>
          <w:sz w:val="18"/>
        </w:rPr>
      </w:pPr>
      <w:del w:author="Weber, Merari [2]" w:date="2024-04-22T16:22:00Z" w:id="20">
        <w:r w:rsidDel="00DD171C">
          <w:rPr>
            <w:spacing w:val="-2"/>
            <w:sz w:val="18"/>
          </w:rPr>
          <w:delText>Quorum</w:delText>
        </w:r>
        <w:r w:rsidDel="00DD171C">
          <w:rPr>
            <w:sz w:val="18"/>
          </w:rPr>
          <w:tab/>
        </w:r>
        <w:r w:rsidDel="00DD171C">
          <w:rPr>
            <w:spacing w:val="-5"/>
            <w:sz w:val="18"/>
          </w:rPr>
          <w:delText>14</w:delText>
        </w:r>
      </w:del>
    </w:p>
    <w:p w:rsidR="00176CC3" w:rsidDel="00DD171C" w:rsidRDefault="00E96C46" w14:paraId="25178B69" w14:textId="01303263">
      <w:pPr>
        <w:tabs>
          <w:tab w:val="right" w:leader="dot" w:pos="9740"/>
        </w:tabs>
        <w:spacing w:before="82"/>
        <w:ind w:left="556"/>
        <w:rPr>
          <w:del w:author="Weber, Merari [2]" w:date="2024-04-22T16:22:00Z" w:id="21"/>
          <w:sz w:val="18"/>
        </w:rPr>
      </w:pPr>
      <w:del w:author="Weber, Merari [2]" w:date="2024-04-22T16:22:00Z" w:id="22">
        <w:r w:rsidDel="00DD171C">
          <w:rPr>
            <w:sz w:val="18"/>
          </w:rPr>
          <w:delText>Meeting</w:delText>
        </w:r>
        <w:r w:rsidDel="00DD171C">
          <w:rPr>
            <w:spacing w:val="-8"/>
            <w:sz w:val="18"/>
          </w:rPr>
          <w:delText xml:space="preserve"> </w:delText>
        </w:r>
        <w:r w:rsidDel="00DD171C">
          <w:rPr>
            <w:spacing w:val="-2"/>
            <w:sz w:val="18"/>
          </w:rPr>
          <w:delText>Conduct</w:delText>
        </w:r>
        <w:r w:rsidDel="00DD171C">
          <w:rPr>
            <w:sz w:val="18"/>
          </w:rPr>
          <w:tab/>
        </w:r>
        <w:r w:rsidDel="00DD171C">
          <w:rPr>
            <w:spacing w:val="-7"/>
            <w:sz w:val="18"/>
          </w:rPr>
          <w:delText>14</w:delText>
        </w:r>
      </w:del>
    </w:p>
    <w:p w:rsidR="00176CC3" w:rsidDel="00DD171C" w:rsidRDefault="00E96C46" w14:paraId="134BF8E3" w14:textId="4F935523">
      <w:pPr>
        <w:pStyle w:val="BodyText"/>
        <w:tabs>
          <w:tab w:val="right" w:leader="dot" w:pos="9740"/>
        </w:tabs>
        <w:spacing w:before="80"/>
        <w:ind w:left="326"/>
        <w:rPr>
          <w:del w:author="Weber, Merari [2]" w:date="2024-04-22T16:22:00Z" w:id="23"/>
        </w:rPr>
      </w:pPr>
      <w:del w:author="Weber, Merari [2]" w:date="2024-04-22T16:22:00Z" w:id="24">
        <w:r w:rsidDel="00DD171C">
          <w:rPr>
            <w:spacing w:val="-2"/>
          </w:rPr>
          <w:delText>AFFILIATIONS</w:delText>
        </w:r>
        <w:r w:rsidDel="00DD171C">
          <w:tab/>
        </w:r>
        <w:r w:rsidDel="00DD171C">
          <w:rPr>
            <w:spacing w:val="-5"/>
          </w:rPr>
          <w:delText>14</w:delText>
        </w:r>
      </w:del>
    </w:p>
    <w:p w:rsidR="00176CC3" w:rsidDel="00DD171C" w:rsidRDefault="00E96C46" w14:paraId="6497E9B7" w14:textId="6A38ECAA">
      <w:pPr>
        <w:pStyle w:val="BodyText"/>
        <w:tabs>
          <w:tab w:val="right" w:leader="dot" w:pos="9740"/>
        </w:tabs>
        <w:spacing w:before="77"/>
        <w:ind w:left="326"/>
        <w:rPr>
          <w:del w:author="Weber, Merari [2]" w:date="2024-04-22T16:22:00Z" w:id="25"/>
        </w:rPr>
      </w:pPr>
      <w:del w:author="Weber, Merari [2]" w:date="2024-04-22T16:22:00Z" w:id="26">
        <w:r w:rsidDel="00DD171C">
          <w:rPr>
            <w:spacing w:val="-2"/>
          </w:rPr>
          <w:delText>BYLAWS</w:delText>
        </w:r>
        <w:r w:rsidDel="00DD171C">
          <w:tab/>
        </w:r>
        <w:r w:rsidDel="00DD171C">
          <w:rPr>
            <w:spacing w:val="-5"/>
          </w:rPr>
          <w:delText>14</w:delText>
        </w:r>
      </w:del>
    </w:p>
    <w:p w:rsidR="00176CC3" w:rsidRDefault="00176CC3" w14:paraId="32EDF5BC" w14:textId="77777777">
      <w:pPr>
        <w:sectPr w:rsidR="00176CC3" w:rsidSect="004D54EF">
          <w:footerReference w:type="default" r:id="rId11"/>
          <w:pgSz w:w="12240" w:h="15840" w:orient="portrait"/>
          <w:pgMar w:top="820" w:right="1180" w:bottom="280" w:left="1200" w:header="720" w:footer="720" w:gutter="0"/>
          <w:cols w:space="720"/>
        </w:sectPr>
      </w:pPr>
    </w:p>
    <w:p w:rsidR="00176CC3" w:rsidRDefault="00E96C46" w14:paraId="6DF9087B" w14:textId="77777777">
      <w:pPr>
        <w:pStyle w:val="Heading1"/>
        <w:spacing w:before="89"/>
      </w:pPr>
      <w:r>
        <w:rPr>
          <w:color w:val="632423"/>
          <w:w w:val="120"/>
        </w:rPr>
        <w:t>INCLUSIVITY</w:t>
      </w:r>
      <w:r>
        <w:rPr>
          <w:color w:val="632423"/>
          <w:spacing w:val="-9"/>
          <w:w w:val="120"/>
        </w:rPr>
        <w:t xml:space="preserve"> </w:t>
      </w:r>
      <w:r>
        <w:rPr>
          <w:color w:val="632423"/>
          <w:spacing w:val="-2"/>
          <w:w w:val="120"/>
        </w:rPr>
        <w:t>STATEMENT</w:t>
      </w:r>
    </w:p>
    <w:p w:rsidR="00176CC3" w:rsidRDefault="00E96C46" w14:paraId="05C75910" w14:textId="77777777">
      <w:pPr>
        <w:spacing w:before="123"/>
        <w:ind w:left="110"/>
        <w:rPr>
          <w:sz w:val="20"/>
        </w:rPr>
      </w:pPr>
      <w:r>
        <w:rPr>
          <w:b/>
          <w:sz w:val="20"/>
        </w:rPr>
        <w:t>The</w:t>
      </w:r>
      <w:r>
        <w:rPr>
          <w:b/>
          <w:spacing w:val="-11"/>
          <w:sz w:val="20"/>
        </w:rPr>
        <w:t xml:space="preserve"> </w:t>
      </w:r>
      <w:r>
        <w:rPr>
          <w:b/>
          <w:sz w:val="20"/>
        </w:rPr>
        <w:t>Santa</w:t>
      </w:r>
      <w:r>
        <w:rPr>
          <w:b/>
          <w:spacing w:val="-8"/>
          <w:sz w:val="20"/>
        </w:rPr>
        <w:t xml:space="preserve"> </w:t>
      </w:r>
      <w:r>
        <w:rPr>
          <w:b/>
          <w:sz w:val="20"/>
        </w:rPr>
        <w:t>Ana</w:t>
      </w:r>
      <w:r>
        <w:rPr>
          <w:b/>
          <w:spacing w:val="-8"/>
          <w:sz w:val="20"/>
        </w:rPr>
        <w:t xml:space="preserve"> </w:t>
      </w:r>
      <w:r>
        <w:rPr>
          <w:b/>
          <w:sz w:val="20"/>
        </w:rPr>
        <w:t>College</w:t>
      </w:r>
      <w:r>
        <w:rPr>
          <w:b/>
          <w:spacing w:val="-9"/>
          <w:sz w:val="20"/>
        </w:rPr>
        <w:t xml:space="preserve"> </w:t>
      </w:r>
      <w:r>
        <w:rPr>
          <w:b/>
          <w:sz w:val="20"/>
        </w:rPr>
        <w:t>Academic</w:t>
      </w:r>
      <w:r>
        <w:rPr>
          <w:b/>
          <w:spacing w:val="-8"/>
          <w:sz w:val="20"/>
        </w:rPr>
        <w:t xml:space="preserve"> </w:t>
      </w:r>
      <w:r>
        <w:rPr>
          <w:b/>
          <w:sz w:val="20"/>
        </w:rPr>
        <w:t>Senate</w:t>
      </w:r>
      <w:r>
        <w:rPr>
          <w:b/>
          <w:spacing w:val="-9"/>
          <w:sz w:val="20"/>
        </w:rPr>
        <w:t xml:space="preserve"> </w:t>
      </w:r>
      <w:r>
        <w:rPr>
          <w:sz w:val="20"/>
        </w:rPr>
        <w:t>affirms</w:t>
      </w:r>
      <w:r>
        <w:rPr>
          <w:spacing w:val="-7"/>
          <w:sz w:val="20"/>
        </w:rPr>
        <w:t xml:space="preserve"> </w:t>
      </w:r>
      <w:r>
        <w:rPr>
          <w:sz w:val="20"/>
        </w:rPr>
        <w:t>the</w:t>
      </w:r>
      <w:r>
        <w:rPr>
          <w:spacing w:val="-8"/>
          <w:sz w:val="20"/>
        </w:rPr>
        <w:t xml:space="preserve"> </w:t>
      </w:r>
      <w:r>
        <w:rPr>
          <w:sz w:val="20"/>
        </w:rPr>
        <w:t>ASCCC</w:t>
      </w:r>
      <w:r>
        <w:rPr>
          <w:spacing w:val="-8"/>
          <w:sz w:val="20"/>
        </w:rPr>
        <w:t xml:space="preserve"> </w:t>
      </w:r>
      <w:r>
        <w:rPr>
          <w:sz w:val="20"/>
        </w:rPr>
        <w:t>Inclusivity</w:t>
      </w:r>
      <w:r>
        <w:rPr>
          <w:spacing w:val="-7"/>
          <w:sz w:val="20"/>
        </w:rPr>
        <w:t xml:space="preserve"> </w:t>
      </w:r>
      <w:r>
        <w:rPr>
          <w:spacing w:val="-2"/>
          <w:sz w:val="20"/>
        </w:rPr>
        <w:t>Statement.</w:t>
      </w:r>
    </w:p>
    <w:p w:rsidR="00176CC3" w:rsidRDefault="00E96C46" w14:paraId="4BB07063" w14:textId="77777777">
      <w:pPr>
        <w:pStyle w:val="BodyText"/>
        <w:spacing w:before="158"/>
        <w:ind w:left="110" w:right="154"/>
      </w:pPr>
      <w:r>
        <w:t>The ASCCC respects and is committed to promoting equal opportunity and inclusion of diverse voices and opinions. In particular, the ASCCC acknowledges the need to reflect the student populations of California community colleges as momentum and action toward student equity have become a crux for the</w:t>
      </w:r>
      <w:r>
        <w:rPr>
          <w:spacing w:val="-3"/>
        </w:rPr>
        <w:t xml:space="preserve"> </w:t>
      </w:r>
      <w:r>
        <w:t>success</w:t>
      </w:r>
      <w:r>
        <w:rPr>
          <w:spacing w:val="-3"/>
        </w:rPr>
        <w:t xml:space="preserve"> </w:t>
      </w:r>
      <w:r>
        <w:t>of</w:t>
      </w:r>
      <w:r>
        <w:rPr>
          <w:spacing w:val="-3"/>
        </w:rPr>
        <w:t xml:space="preserve"> </w:t>
      </w:r>
      <w:r>
        <w:t>colleges</w:t>
      </w:r>
      <w:r>
        <w:rPr>
          <w:spacing w:val="-3"/>
        </w:rPr>
        <w:t xml:space="preserve"> </w:t>
      </w:r>
      <w:r>
        <w:t>as</w:t>
      </w:r>
      <w:r>
        <w:rPr>
          <w:spacing w:val="-3"/>
        </w:rPr>
        <w:t xml:space="preserve"> </w:t>
      </w:r>
      <w:r>
        <w:t>a</w:t>
      </w:r>
      <w:r>
        <w:rPr>
          <w:spacing w:val="-3"/>
        </w:rPr>
        <w:t xml:space="preserve"> </w:t>
      </w:r>
      <w:r>
        <w:t>whole.</w:t>
      </w:r>
      <w:r>
        <w:rPr>
          <w:spacing w:val="-3"/>
        </w:rPr>
        <w:t xml:space="preserve"> </w:t>
      </w:r>
      <w:r>
        <w:t>The</w:t>
      </w:r>
      <w:r>
        <w:rPr>
          <w:spacing w:val="-3"/>
        </w:rPr>
        <w:t xml:space="preserve"> </w:t>
      </w:r>
      <w:r>
        <w:t>ASCCC</w:t>
      </w:r>
      <w:r>
        <w:rPr>
          <w:spacing w:val="-4"/>
        </w:rPr>
        <w:t xml:space="preserve"> </w:t>
      </w:r>
      <w:r>
        <w:t>demonstrates</w:t>
      </w:r>
      <w:r>
        <w:rPr>
          <w:spacing w:val="-3"/>
        </w:rPr>
        <w:t xml:space="preserve"> </w:t>
      </w:r>
      <w:r>
        <w:t>ongoing</w:t>
      </w:r>
      <w:r>
        <w:rPr>
          <w:spacing w:val="-3"/>
        </w:rPr>
        <w:t xml:space="preserve"> </w:t>
      </w:r>
      <w:r>
        <w:t>efforts</w:t>
      </w:r>
      <w:r>
        <w:rPr>
          <w:spacing w:val="-3"/>
        </w:rPr>
        <w:t xml:space="preserve"> </w:t>
      </w:r>
      <w:r>
        <w:t>for</w:t>
      </w:r>
      <w:r>
        <w:rPr>
          <w:spacing w:val="-3"/>
        </w:rPr>
        <w:t xml:space="preserve"> </w:t>
      </w:r>
      <w:r>
        <w:t>faculty</w:t>
      </w:r>
      <w:r>
        <w:rPr>
          <w:spacing w:val="-3"/>
        </w:rPr>
        <w:t xml:space="preserve"> </w:t>
      </w:r>
      <w:r>
        <w:t>inclusion</w:t>
      </w:r>
      <w:r>
        <w:rPr>
          <w:spacing w:val="-3"/>
        </w:rPr>
        <w:t xml:space="preserve"> </w:t>
      </w:r>
      <w:r>
        <w:t>and</w:t>
      </w:r>
      <w:r>
        <w:rPr>
          <w:spacing w:val="-4"/>
        </w:rPr>
        <w:t xml:space="preserve"> </w:t>
      </w:r>
      <w:r>
        <w:t>is committed to student equity for the system, for society, and beyond (Academic Senate for California Community Colleges, 2012).</w:t>
      </w:r>
    </w:p>
    <w:p w:rsidR="00176CC3" w:rsidRDefault="00E96C46" w14:paraId="4AD45AEF" w14:textId="77777777">
      <w:pPr>
        <w:pStyle w:val="BodyText"/>
        <w:spacing w:before="160"/>
        <w:ind w:left="110" w:right="154"/>
      </w:pPr>
      <w:r>
        <w:t>The</w:t>
      </w:r>
      <w:r>
        <w:rPr>
          <w:spacing w:val="-3"/>
        </w:rPr>
        <w:t xml:space="preserve"> </w:t>
      </w:r>
      <w:r>
        <w:t>membership</w:t>
      </w:r>
      <w:r>
        <w:rPr>
          <w:spacing w:val="-3"/>
        </w:rPr>
        <w:t xml:space="preserve"> </w:t>
      </w:r>
      <w:r>
        <w:t>of</w:t>
      </w:r>
      <w:r>
        <w:rPr>
          <w:spacing w:val="-3"/>
        </w:rPr>
        <w:t xml:space="preserve"> </w:t>
      </w:r>
      <w:r>
        <w:t>the</w:t>
      </w:r>
      <w:r>
        <w:rPr>
          <w:spacing w:val="-3"/>
        </w:rPr>
        <w:t xml:space="preserve"> </w:t>
      </w:r>
      <w:r>
        <w:t>Santa</w:t>
      </w:r>
      <w:r>
        <w:rPr>
          <w:spacing w:val="-3"/>
        </w:rPr>
        <w:t xml:space="preserve"> </w:t>
      </w:r>
      <w:r>
        <w:t>Ana</w:t>
      </w:r>
      <w:r>
        <w:rPr>
          <w:spacing w:val="-3"/>
        </w:rPr>
        <w:t xml:space="preserve"> </w:t>
      </w:r>
      <w:r>
        <w:t>College</w:t>
      </w:r>
      <w:r>
        <w:rPr>
          <w:spacing w:val="-3"/>
        </w:rPr>
        <w:t xml:space="preserve"> </w:t>
      </w:r>
      <w:r>
        <w:t>Academic</w:t>
      </w:r>
      <w:r>
        <w:rPr>
          <w:spacing w:val="-3"/>
        </w:rPr>
        <w:t xml:space="preserve"> </w:t>
      </w:r>
      <w:r>
        <w:t>Senate</w:t>
      </w:r>
      <w:r>
        <w:rPr>
          <w:spacing w:val="-3"/>
        </w:rPr>
        <w:t xml:space="preserve"> </w:t>
      </w:r>
      <w:r>
        <w:t>(Academic</w:t>
      </w:r>
      <w:r>
        <w:rPr>
          <w:spacing w:val="-3"/>
        </w:rPr>
        <w:t xml:space="preserve"> </w:t>
      </w:r>
      <w:r>
        <w:t>Senate)</w:t>
      </w:r>
      <w:r>
        <w:rPr>
          <w:spacing w:val="-3"/>
        </w:rPr>
        <w:t xml:space="preserve"> </w:t>
      </w:r>
      <w:r>
        <w:t>and</w:t>
      </w:r>
      <w:r>
        <w:rPr>
          <w:spacing w:val="-3"/>
        </w:rPr>
        <w:t xml:space="preserve"> </w:t>
      </w:r>
      <w:r>
        <w:t>the</w:t>
      </w:r>
      <w:r>
        <w:rPr>
          <w:spacing w:val="-3"/>
        </w:rPr>
        <w:t xml:space="preserve"> </w:t>
      </w:r>
      <w:r>
        <w:t>duties</w:t>
      </w:r>
      <w:r>
        <w:rPr>
          <w:spacing w:val="-3"/>
        </w:rPr>
        <w:t xml:space="preserve"> </w:t>
      </w:r>
      <w:r>
        <w:t>of</w:t>
      </w:r>
      <w:r>
        <w:rPr>
          <w:spacing w:val="-3"/>
        </w:rPr>
        <w:t xml:space="preserve"> </w:t>
      </w:r>
      <w:r>
        <w:t>the Academic Senate and Senate officers shall be specified in these Bylaws.</w:t>
      </w:r>
    </w:p>
    <w:p w:rsidR="00176CC3" w:rsidRDefault="00176CC3" w14:paraId="4FB15BEA" w14:textId="77777777">
      <w:pPr>
        <w:pStyle w:val="BodyText"/>
        <w:spacing w:before="7"/>
        <w:ind w:left="0"/>
      </w:pPr>
    </w:p>
    <w:p w:rsidR="00176CC3" w:rsidRDefault="00E96C46" w14:paraId="621FF8B9" w14:textId="77777777">
      <w:pPr>
        <w:pStyle w:val="Heading1"/>
      </w:pPr>
      <w:r>
        <w:rPr>
          <w:color w:val="632423"/>
          <w:spacing w:val="-2"/>
          <w:w w:val="115"/>
        </w:rPr>
        <w:t>MEMBERSHIP</w:t>
      </w:r>
    </w:p>
    <w:p w:rsidR="00176CC3" w:rsidRDefault="00E96C46" w14:paraId="7F95AD71" w14:textId="77777777">
      <w:pPr>
        <w:pStyle w:val="BodyText"/>
        <w:spacing w:before="123"/>
        <w:ind w:left="110"/>
      </w:pPr>
      <w:r>
        <w:t>The</w:t>
      </w:r>
      <w:r>
        <w:rPr>
          <w:spacing w:val="-13"/>
        </w:rPr>
        <w:t xml:space="preserve"> </w:t>
      </w:r>
      <w:r>
        <w:t>Academic</w:t>
      </w:r>
      <w:r>
        <w:rPr>
          <w:spacing w:val="-13"/>
        </w:rPr>
        <w:t xml:space="preserve"> </w:t>
      </w:r>
      <w:r>
        <w:t>Senate</w:t>
      </w:r>
      <w:r>
        <w:rPr>
          <w:spacing w:val="-8"/>
        </w:rPr>
        <w:t xml:space="preserve"> </w:t>
      </w:r>
      <w:r>
        <w:t>shall</w:t>
      </w:r>
      <w:r>
        <w:rPr>
          <w:spacing w:val="-8"/>
        </w:rPr>
        <w:t xml:space="preserve"> </w:t>
      </w:r>
      <w:r>
        <w:t>be</w:t>
      </w:r>
      <w:r>
        <w:rPr>
          <w:spacing w:val="-8"/>
        </w:rPr>
        <w:t xml:space="preserve"> </w:t>
      </w:r>
      <w:r>
        <w:t>composed</w:t>
      </w:r>
      <w:r>
        <w:rPr>
          <w:spacing w:val="-9"/>
        </w:rPr>
        <w:t xml:space="preserve"> </w:t>
      </w:r>
      <w:r>
        <w:t>of</w:t>
      </w:r>
      <w:r>
        <w:rPr>
          <w:spacing w:val="-8"/>
        </w:rPr>
        <w:t xml:space="preserve"> </w:t>
      </w:r>
      <w:r>
        <w:t>the</w:t>
      </w:r>
      <w:r>
        <w:rPr>
          <w:spacing w:val="-9"/>
        </w:rPr>
        <w:t xml:space="preserve"> </w:t>
      </w:r>
      <w:r>
        <w:t>following</w:t>
      </w:r>
      <w:r>
        <w:rPr>
          <w:spacing w:val="-8"/>
        </w:rPr>
        <w:t xml:space="preserve"> </w:t>
      </w:r>
      <w:r>
        <w:t>voting</w:t>
      </w:r>
      <w:r>
        <w:rPr>
          <w:spacing w:val="-8"/>
        </w:rPr>
        <w:t xml:space="preserve"> </w:t>
      </w:r>
      <w:r>
        <w:rPr>
          <w:spacing w:val="-2"/>
        </w:rPr>
        <w:t>members:</w:t>
      </w:r>
    </w:p>
    <w:p w:rsidR="00176CC3" w:rsidRDefault="00E96C46" w14:paraId="2C2BB8E5" w14:textId="77777777">
      <w:pPr>
        <w:pStyle w:val="ListParagraph"/>
        <w:numPr>
          <w:ilvl w:val="0"/>
          <w:numId w:val="14"/>
        </w:numPr>
        <w:tabs>
          <w:tab w:val="left" w:pos="831"/>
        </w:tabs>
        <w:spacing w:before="120"/>
        <w:ind w:right="308"/>
        <w:rPr>
          <w:sz w:val="20"/>
        </w:rPr>
      </w:pPr>
      <w:r>
        <w:rPr>
          <w:sz w:val="20"/>
        </w:rPr>
        <w:t>The</w:t>
      </w:r>
      <w:r>
        <w:rPr>
          <w:spacing w:val="-3"/>
          <w:sz w:val="20"/>
        </w:rPr>
        <w:t xml:space="preserve"> </w:t>
      </w:r>
      <w:r>
        <w:rPr>
          <w:sz w:val="20"/>
        </w:rPr>
        <w:t>Senate</w:t>
      </w:r>
      <w:r>
        <w:rPr>
          <w:spacing w:val="-3"/>
          <w:sz w:val="20"/>
        </w:rPr>
        <w:t xml:space="preserve"> </w:t>
      </w:r>
      <w:r>
        <w:rPr>
          <w:sz w:val="20"/>
        </w:rPr>
        <w:t>President,</w:t>
      </w:r>
      <w:r>
        <w:rPr>
          <w:spacing w:val="-3"/>
          <w:sz w:val="20"/>
        </w:rPr>
        <w:t xml:space="preserve"> </w:t>
      </w:r>
      <w:r>
        <w:rPr>
          <w:sz w:val="20"/>
        </w:rPr>
        <w:t>Vice</w:t>
      </w:r>
      <w:r>
        <w:rPr>
          <w:spacing w:val="-3"/>
          <w:sz w:val="20"/>
        </w:rPr>
        <w:t xml:space="preserve"> </w:t>
      </w:r>
      <w:r>
        <w:rPr>
          <w:sz w:val="20"/>
        </w:rPr>
        <w:t>President</w:t>
      </w:r>
      <w:r>
        <w:rPr>
          <w:spacing w:val="-3"/>
          <w:sz w:val="20"/>
        </w:rPr>
        <w:t xml:space="preserve"> </w:t>
      </w:r>
      <w:r>
        <w:rPr>
          <w:sz w:val="20"/>
        </w:rPr>
        <w:t>of</w:t>
      </w:r>
      <w:r>
        <w:rPr>
          <w:spacing w:val="-3"/>
          <w:sz w:val="20"/>
        </w:rPr>
        <w:t xml:space="preserve"> </w:t>
      </w:r>
      <w:r>
        <w:rPr>
          <w:sz w:val="20"/>
        </w:rPr>
        <w:t>Culture</w:t>
      </w:r>
      <w:r>
        <w:rPr>
          <w:spacing w:val="-3"/>
          <w:sz w:val="20"/>
        </w:rPr>
        <w:t xml:space="preserve"> </w:t>
      </w:r>
      <w:r>
        <w:rPr>
          <w:sz w:val="20"/>
        </w:rPr>
        <w:t>&amp;</w:t>
      </w:r>
      <w:r>
        <w:rPr>
          <w:spacing w:val="-4"/>
          <w:sz w:val="20"/>
        </w:rPr>
        <w:t xml:space="preserve"> </w:t>
      </w:r>
      <w:r>
        <w:rPr>
          <w:sz w:val="20"/>
        </w:rPr>
        <w:t>Engagement,</w:t>
      </w:r>
      <w:r>
        <w:rPr>
          <w:spacing w:val="-3"/>
          <w:sz w:val="20"/>
        </w:rPr>
        <w:t xml:space="preserve"> </w:t>
      </w:r>
      <w:r>
        <w:rPr>
          <w:sz w:val="20"/>
        </w:rPr>
        <w:t>Vice</w:t>
      </w:r>
      <w:r>
        <w:rPr>
          <w:spacing w:val="-3"/>
          <w:sz w:val="20"/>
        </w:rPr>
        <w:t xml:space="preserve"> </w:t>
      </w:r>
      <w:r>
        <w:rPr>
          <w:sz w:val="20"/>
        </w:rPr>
        <w:t>President</w:t>
      </w:r>
      <w:r>
        <w:rPr>
          <w:spacing w:val="-3"/>
          <w:sz w:val="20"/>
        </w:rPr>
        <w:t xml:space="preserve"> </w:t>
      </w:r>
      <w:r>
        <w:rPr>
          <w:sz w:val="20"/>
        </w:rPr>
        <w:t>of</w:t>
      </w:r>
      <w:r>
        <w:rPr>
          <w:spacing w:val="-3"/>
          <w:sz w:val="20"/>
        </w:rPr>
        <w:t xml:space="preserve"> </w:t>
      </w:r>
      <w:r>
        <w:rPr>
          <w:sz w:val="20"/>
        </w:rPr>
        <w:t>Community Operations, and the Historian, herein referred to as Officers.</w:t>
      </w:r>
    </w:p>
    <w:p w:rsidR="00176CC3" w:rsidRDefault="00E96C46" w14:paraId="2460F1F3" w14:textId="77777777">
      <w:pPr>
        <w:pStyle w:val="ListParagraph"/>
        <w:numPr>
          <w:ilvl w:val="0"/>
          <w:numId w:val="14"/>
        </w:numPr>
        <w:tabs>
          <w:tab w:val="left" w:pos="831"/>
        </w:tabs>
        <w:ind w:right="173"/>
        <w:rPr>
          <w:sz w:val="20"/>
        </w:rPr>
      </w:pPr>
      <w:r>
        <w:rPr>
          <w:sz w:val="20"/>
        </w:rPr>
        <w:t>Two</w:t>
      </w:r>
      <w:r>
        <w:rPr>
          <w:spacing w:val="-3"/>
          <w:sz w:val="20"/>
        </w:rPr>
        <w:t xml:space="preserve"> </w:t>
      </w:r>
      <w:r>
        <w:rPr>
          <w:sz w:val="20"/>
        </w:rPr>
        <w:t>Senators</w:t>
      </w:r>
      <w:r>
        <w:rPr>
          <w:spacing w:val="-3"/>
          <w:sz w:val="20"/>
        </w:rPr>
        <w:t xml:space="preserve"> </w:t>
      </w:r>
      <w:r>
        <w:rPr>
          <w:sz w:val="20"/>
        </w:rPr>
        <w:t>from</w:t>
      </w:r>
      <w:r>
        <w:rPr>
          <w:spacing w:val="-4"/>
          <w:sz w:val="20"/>
        </w:rPr>
        <w:t xml:space="preserve"> </w:t>
      </w:r>
      <w:r>
        <w:rPr>
          <w:sz w:val="20"/>
        </w:rPr>
        <w:t>each</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academic</w:t>
      </w:r>
      <w:r>
        <w:rPr>
          <w:spacing w:val="-3"/>
          <w:sz w:val="20"/>
        </w:rPr>
        <w:t xml:space="preserve"> </w:t>
      </w:r>
      <w:r>
        <w:rPr>
          <w:sz w:val="20"/>
        </w:rPr>
        <w:t>divisions</w:t>
      </w:r>
      <w:r>
        <w:rPr>
          <w:spacing w:val="-3"/>
          <w:sz w:val="20"/>
        </w:rPr>
        <w:t xml:space="preserve"> </w:t>
      </w:r>
      <w:r>
        <w:rPr>
          <w:sz w:val="20"/>
        </w:rPr>
        <w:t>listed</w:t>
      </w:r>
      <w:r>
        <w:rPr>
          <w:spacing w:val="-3"/>
          <w:sz w:val="20"/>
        </w:rPr>
        <w:t xml:space="preserve"> </w:t>
      </w:r>
      <w:r>
        <w:rPr>
          <w:sz w:val="20"/>
        </w:rPr>
        <w:t>within</w:t>
      </w:r>
      <w:r>
        <w:rPr>
          <w:spacing w:val="-3"/>
          <w:sz w:val="20"/>
        </w:rPr>
        <w:t xml:space="preserve"> </w:t>
      </w:r>
      <w:r>
        <w:rPr>
          <w:sz w:val="20"/>
        </w:rPr>
        <w:t>these</w:t>
      </w:r>
      <w:r>
        <w:rPr>
          <w:spacing w:val="-3"/>
          <w:sz w:val="20"/>
        </w:rPr>
        <w:t xml:space="preserve"> </w:t>
      </w:r>
      <w:r>
        <w:rPr>
          <w:sz w:val="20"/>
        </w:rPr>
        <w:t>Bylaws,</w:t>
      </w:r>
      <w:r>
        <w:rPr>
          <w:spacing w:val="-2"/>
          <w:sz w:val="20"/>
        </w:rPr>
        <w:t xml:space="preserve"> </w:t>
      </w:r>
      <w:r>
        <w:rPr>
          <w:sz w:val="20"/>
        </w:rPr>
        <w:t>preferably</w:t>
      </w:r>
      <w:r>
        <w:rPr>
          <w:spacing w:val="-9"/>
          <w:sz w:val="20"/>
        </w:rPr>
        <w:t xml:space="preserve"> </w:t>
      </w:r>
      <w:r>
        <w:rPr>
          <w:sz w:val="20"/>
        </w:rPr>
        <w:t>elected from different departments (where applicable), herein referred to as Division Senators.</w:t>
      </w:r>
    </w:p>
    <w:p w:rsidR="00176CC3" w:rsidRDefault="00E96C46" w14:paraId="362EB911" w14:textId="77777777">
      <w:pPr>
        <w:pStyle w:val="ListParagraph"/>
        <w:numPr>
          <w:ilvl w:val="0"/>
          <w:numId w:val="14"/>
        </w:numPr>
        <w:tabs>
          <w:tab w:val="left" w:pos="831"/>
        </w:tabs>
        <w:ind w:hanging="361"/>
        <w:rPr>
          <w:sz w:val="20"/>
        </w:rPr>
      </w:pPr>
      <w:r>
        <w:rPr>
          <w:sz w:val="20"/>
        </w:rPr>
        <w:t>Two</w:t>
      </w:r>
      <w:r>
        <w:rPr>
          <w:spacing w:val="-11"/>
          <w:sz w:val="20"/>
        </w:rPr>
        <w:t xml:space="preserve"> </w:t>
      </w:r>
      <w:r>
        <w:rPr>
          <w:sz w:val="20"/>
        </w:rPr>
        <w:t>Senators</w:t>
      </w:r>
      <w:r>
        <w:rPr>
          <w:spacing w:val="-7"/>
          <w:sz w:val="20"/>
        </w:rPr>
        <w:t xml:space="preserve"> </w:t>
      </w:r>
      <w:r>
        <w:rPr>
          <w:sz w:val="20"/>
        </w:rPr>
        <w:t>elected</w:t>
      </w:r>
      <w:r>
        <w:rPr>
          <w:spacing w:val="-8"/>
          <w:sz w:val="20"/>
        </w:rPr>
        <w:t xml:space="preserve"> </w:t>
      </w:r>
      <w:r>
        <w:rPr>
          <w:sz w:val="20"/>
        </w:rPr>
        <w:t>from</w:t>
      </w:r>
      <w:r>
        <w:rPr>
          <w:spacing w:val="-8"/>
          <w:sz w:val="20"/>
        </w:rPr>
        <w:t xml:space="preserve"> </w:t>
      </w:r>
      <w:r>
        <w:rPr>
          <w:sz w:val="20"/>
        </w:rPr>
        <w:t>the</w:t>
      </w:r>
      <w:r>
        <w:rPr>
          <w:spacing w:val="-8"/>
          <w:sz w:val="20"/>
        </w:rPr>
        <w:t xml:space="preserve"> </w:t>
      </w:r>
      <w:r>
        <w:rPr>
          <w:sz w:val="20"/>
        </w:rPr>
        <w:t>part-time</w:t>
      </w:r>
      <w:r>
        <w:rPr>
          <w:spacing w:val="-8"/>
          <w:sz w:val="20"/>
        </w:rPr>
        <w:t xml:space="preserve"> </w:t>
      </w:r>
      <w:r>
        <w:rPr>
          <w:sz w:val="20"/>
        </w:rPr>
        <w:t>faculty,</w:t>
      </w:r>
      <w:r>
        <w:rPr>
          <w:spacing w:val="-7"/>
          <w:sz w:val="20"/>
        </w:rPr>
        <w:t xml:space="preserve"> </w:t>
      </w:r>
      <w:r>
        <w:rPr>
          <w:sz w:val="20"/>
        </w:rPr>
        <w:t>herein</w:t>
      </w:r>
      <w:r>
        <w:rPr>
          <w:spacing w:val="-8"/>
          <w:sz w:val="20"/>
        </w:rPr>
        <w:t xml:space="preserve"> </w:t>
      </w:r>
      <w:r>
        <w:rPr>
          <w:sz w:val="20"/>
        </w:rPr>
        <w:t>referred</w:t>
      </w:r>
      <w:r>
        <w:rPr>
          <w:spacing w:val="-9"/>
          <w:sz w:val="20"/>
        </w:rPr>
        <w:t xml:space="preserve"> </w:t>
      </w:r>
      <w:r>
        <w:rPr>
          <w:sz w:val="20"/>
        </w:rPr>
        <w:t>to</w:t>
      </w:r>
      <w:r>
        <w:rPr>
          <w:spacing w:val="-7"/>
          <w:sz w:val="20"/>
        </w:rPr>
        <w:t xml:space="preserve"> </w:t>
      </w:r>
      <w:r>
        <w:rPr>
          <w:sz w:val="20"/>
        </w:rPr>
        <w:t>as</w:t>
      </w:r>
      <w:r>
        <w:rPr>
          <w:spacing w:val="-6"/>
          <w:sz w:val="20"/>
        </w:rPr>
        <w:t xml:space="preserve"> </w:t>
      </w:r>
      <w:r>
        <w:rPr>
          <w:sz w:val="20"/>
        </w:rPr>
        <w:t>Adjunct</w:t>
      </w:r>
      <w:r>
        <w:rPr>
          <w:spacing w:val="-6"/>
          <w:sz w:val="20"/>
        </w:rPr>
        <w:t xml:space="preserve"> </w:t>
      </w:r>
      <w:r>
        <w:rPr>
          <w:spacing w:val="-2"/>
          <w:sz w:val="20"/>
        </w:rPr>
        <w:t>Senators.</w:t>
      </w:r>
    </w:p>
    <w:p w:rsidR="00176CC3" w:rsidRDefault="00E96C46" w14:paraId="397E8716" w14:textId="77777777">
      <w:pPr>
        <w:pStyle w:val="ListParagraph"/>
        <w:numPr>
          <w:ilvl w:val="0"/>
          <w:numId w:val="14"/>
        </w:numPr>
        <w:tabs>
          <w:tab w:val="left" w:pos="831"/>
        </w:tabs>
        <w:spacing w:before="124"/>
        <w:ind w:hanging="361"/>
        <w:rPr>
          <w:sz w:val="20"/>
        </w:rPr>
      </w:pPr>
      <w:r>
        <w:rPr>
          <w:sz w:val="20"/>
        </w:rPr>
        <w:t>Individuals</w:t>
      </w:r>
      <w:r>
        <w:rPr>
          <w:spacing w:val="-9"/>
          <w:sz w:val="20"/>
        </w:rPr>
        <w:t xml:space="preserve"> </w:t>
      </w:r>
      <w:r>
        <w:rPr>
          <w:sz w:val="20"/>
        </w:rPr>
        <w:t>may</w:t>
      </w:r>
      <w:r>
        <w:rPr>
          <w:spacing w:val="-6"/>
          <w:sz w:val="20"/>
        </w:rPr>
        <w:t xml:space="preserve"> </w:t>
      </w:r>
      <w:r>
        <w:rPr>
          <w:sz w:val="20"/>
        </w:rPr>
        <w:t>occupy</w:t>
      </w:r>
      <w:r>
        <w:rPr>
          <w:spacing w:val="-6"/>
          <w:sz w:val="20"/>
        </w:rPr>
        <w:t xml:space="preserve"> </w:t>
      </w:r>
      <w:r>
        <w:rPr>
          <w:sz w:val="20"/>
        </w:rPr>
        <w:t>only</w:t>
      </w:r>
      <w:r>
        <w:rPr>
          <w:spacing w:val="-6"/>
          <w:sz w:val="20"/>
        </w:rPr>
        <w:t xml:space="preserve"> </w:t>
      </w:r>
      <w:r>
        <w:rPr>
          <w:sz w:val="20"/>
        </w:rPr>
        <w:t>one</w:t>
      </w:r>
      <w:r>
        <w:rPr>
          <w:spacing w:val="-6"/>
          <w:sz w:val="20"/>
        </w:rPr>
        <w:t xml:space="preserve"> </w:t>
      </w:r>
      <w:r>
        <w:rPr>
          <w:sz w:val="20"/>
        </w:rPr>
        <w:t>voting</w:t>
      </w:r>
      <w:r>
        <w:rPr>
          <w:spacing w:val="-6"/>
          <w:sz w:val="20"/>
        </w:rPr>
        <w:t xml:space="preserve"> </w:t>
      </w:r>
      <w:r>
        <w:rPr>
          <w:sz w:val="20"/>
        </w:rPr>
        <w:t>position</w:t>
      </w:r>
      <w:r>
        <w:rPr>
          <w:spacing w:val="-7"/>
          <w:sz w:val="20"/>
        </w:rPr>
        <w:t xml:space="preserve"> </w:t>
      </w:r>
      <w:r>
        <w:rPr>
          <w:sz w:val="20"/>
        </w:rPr>
        <w:t>on</w:t>
      </w:r>
      <w:r>
        <w:rPr>
          <w:spacing w:val="-6"/>
          <w:sz w:val="20"/>
        </w:rPr>
        <w:t xml:space="preserve"> </w:t>
      </w:r>
      <w:r>
        <w:rPr>
          <w:sz w:val="20"/>
        </w:rPr>
        <w:t>the</w:t>
      </w:r>
      <w:r>
        <w:rPr>
          <w:spacing w:val="-6"/>
          <w:sz w:val="20"/>
        </w:rPr>
        <w:t xml:space="preserve"> </w:t>
      </w:r>
      <w:r>
        <w:rPr>
          <w:sz w:val="20"/>
        </w:rPr>
        <w:t>Academic</w:t>
      </w:r>
      <w:r>
        <w:rPr>
          <w:spacing w:val="-6"/>
          <w:sz w:val="20"/>
        </w:rPr>
        <w:t xml:space="preserve"> </w:t>
      </w:r>
      <w:r>
        <w:rPr>
          <w:spacing w:val="-2"/>
          <w:sz w:val="20"/>
        </w:rPr>
        <w:t>Senate.</w:t>
      </w:r>
    </w:p>
    <w:p w:rsidR="00176CC3" w:rsidRDefault="00176CC3" w14:paraId="46111C87" w14:textId="77777777">
      <w:pPr>
        <w:pStyle w:val="BodyText"/>
        <w:spacing w:before="0"/>
        <w:ind w:left="0"/>
        <w:rPr>
          <w:sz w:val="24"/>
        </w:rPr>
      </w:pPr>
    </w:p>
    <w:p w:rsidR="00176CC3" w:rsidRDefault="00E96C46" w14:paraId="1980301A" w14:textId="77777777">
      <w:pPr>
        <w:pStyle w:val="BodyText"/>
        <w:spacing w:before="168"/>
        <w:ind w:left="110"/>
      </w:pPr>
      <w:r>
        <w:t>And</w:t>
      </w:r>
      <w:r>
        <w:rPr>
          <w:spacing w:val="-9"/>
        </w:rPr>
        <w:t xml:space="preserve"> </w:t>
      </w:r>
      <w:r>
        <w:t>the</w:t>
      </w:r>
      <w:r>
        <w:rPr>
          <w:spacing w:val="-9"/>
        </w:rPr>
        <w:t xml:space="preserve"> </w:t>
      </w:r>
      <w:r>
        <w:t>following</w:t>
      </w:r>
      <w:r>
        <w:rPr>
          <w:spacing w:val="-9"/>
        </w:rPr>
        <w:t xml:space="preserve"> </w:t>
      </w:r>
      <w:r>
        <w:t>non-voting,</w:t>
      </w:r>
      <w:r>
        <w:rPr>
          <w:spacing w:val="-8"/>
        </w:rPr>
        <w:t xml:space="preserve"> </w:t>
      </w:r>
      <w:r>
        <w:t>advisory</w:t>
      </w:r>
      <w:r>
        <w:rPr>
          <w:spacing w:val="-12"/>
        </w:rPr>
        <w:t xml:space="preserve"> </w:t>
      </w:r>
      <w:r>
        <w:t>ex-officio</w:t>
      </w:r>
      <w:r>
        <w:rPr>
          <w:spacing w:val="-7"/>
        </w:rPr>
        <w:t xml:space="preserve"> </w:t>
      </w:r>
      <w:r>
        <w:rPr>
          <w:spacing w:val="-2"/>
        </w:rPr>
        <w:t>members:</w:t>
      </w:r>
    </w:p>
    <w:p w:rsidR="00176CC3" w:rsidRDefault="00E96C46" w14:paraId="65C20CBE" w14:textId="27719FA1">
      <w:pPr>
        <w:pStyle w:val="ListParagraph"/>
        <w:numPr>
          <w:ilvl w:val="0"/>
          <w:numId w:val="13"/>
        </w:numPr>
        <w:tabs>
          <w:tab w:val="left" w:pos="831"/>
        </w:tabs>
        <w:ind w:right="243"/>
        <w:rPr>
          <w:sz w:val="20"/>
        </w:rPr>
      </w:pPr>
      <w:r>
        <w:rPr>
          <w:sz w:val="20"/>
        </w:rPr>
        <w:t>The</w:t>
      </w:r>
      <w:r>
        <w:rPr>
          <w:spacing w:val="-3"/>
          <w:sz w:val="20"/>
        </w:rPr>
        <w:t xml:space="preserve"> </w:t>
      </w:r>
      <w:r>
        <w:rPr>
          <w:sz w:val="20"/>
        </w:rPr>
        <w:t>faculty</w:t>
      </w:r>
      <w:r>
        <w:rPr>
          <w:spacing w:val="-3"/>
          <w:sz w:val="20"/>
        </w:rPr>
        <w:t xml:space="preserve"> </w:t>
      </w:r>
      <w:r>
        <w:rPr>
          <w:sz w:val="20"/>
        </w:rPr>
        <w:t>co-chairs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college</w:t>
      </w:r>
      <w:r>
        <w:rPr>
          <w:spacing w:val="-3"/>
          <w:sz w:val="20"/>
        </w:rPr>
        <w:t xml:space="preserve"> </w:t>
      </w:r>
      <w:r>
        <w:rPr>
          <w:sz w:val="20"/>
        </w:rPr>
        <w:t>shared</w:t>
      </w:r>
      <w:r>
        <w:rPr>
          <w:spacing w:val="-3"/>
          <w:sz w:val="20"/>
        </w:rPr>
        <w:t xml:space="preserve"> </w:t>
      </w:r>
      <w:r>
        <w:rPr>
          <w:sz w:val="20"/>
        </w:rPr>
        <w:t>governance</w:t>
      </w:r>
      <w:r>
        <w:rPr>
          <w:spacing w:val="-3"/>
          <w:sz w:val="20"/>
        </w:rPr>
        <w:t xml:space="preserve"> </w:t>
      </w:r>
      <w:r>
        <w:rPr>
          <w:sz w:val="20"/>
        </w:rPr>
        <w:t>committees</w:t>
      </w:r>
      <w:r>
        <w:rPr>
          <w:spacing w:val="-3"/>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3"/>
          <w:sz w:val="20"/>
        </w:rPr>
        <w:t xml:space="preserve"> </w:t>
      </w:r>
      <w:r>
        <w:rPr>
          <w:sz w:val="20"/>
        </w:rPr>
        <w:t>limited</w:t>
      </w:r>
      <w:r>
        <w:rPr>
          <w:spacing w:val="-5"/>
          <w:sz w:val="20"/>
        </w:rPr>
        <w:t xml:space="preserve"> </w:t>
      </w:r>
      <w:r>
        <w:rPr>
          <w:sz w:val="20"/>
        </w:rPr>
        <w:t xml:space="preserve">to, Planning &amp; Budget Committee, Professional Development, Institutional Effectiveness &amp; Assessment, Student Equity and Achievement, </w:t>
      </w:r>
      <w:del w:author="Weber, Merari" w:date="2024-04-19T05:36:00Z" w:id="27">
        <w:r w:rsidDel="00572F3F">
          <w:rPr>
            <w:sz w:val="20"/>
          </w:rPr>
          <w:delText xml:space="preserve">and </w:delText>
        </w:r>
      </w:del>
      <w:r>
        <w:rPr>
          <w:sz w:val="20"/>
        </w:rPr>
        <w:t xml:space="preserve">Facilities </w:t>
      </w:r>
      <w:ins w:author="Weber, Merari" w:date="2024-04-19T05:37:00Z" w:id="28">
        <w:r w:rsidR="00572F3F">
          <w:rPr>
            <w:sz w:val="20"/>
          </w:rPr>
          <w:t xml:space="preserve">and Safety </w:t>
        </w:r>
      </w:ins>
      <w:r>
        <w:rPr>
          <w:sz w:val="20"/>
        </w:rPr>
        <w:t>Committee</w:t>
      </w:r>
      <w:ins w:author="Weber, Merari" w:date="2024-04-19T05:37:00Z" w:id="29">
        <w:r w:rsidR="00572F3F">
          <w:rPr>
            <w:sz w:val="20"/>
          </w:rPr>
          <w:t>,</w:t>
        </w:r>
      </w:ins>
      <w:ins w:author="Weber, Merari" w:date="2024-04-22T15:35:00Z" w:id="30">
        <w:r w:rsidR="007053DB">
          <w:rPr>
            <w:sz w:val="20"/>
          </w:rPr>
          <w:t xml:space="preserve"> SAC TAC,</w:t>
        </w:r>
      </w:ins>
      <w:ins w:author="Weber, Merari" w:date="2024-04-19T05:37:00Z" w:id="31">
        <w:r w:rsidR="00572F3F">
          <w:rPr>
            <w:sz w:val="20"/>
          </w:rPr>
          <w:t xml:space="preserve"> and Guided Pathways</w:t>
        </w:r>
      </w:ins>
      <w:r>
        <w:rPr>
          <w:sz w:val="20"/>
        </w:rPr>
        <w:t>.</w:t>
      </w:r>
    </w:p>
    <w:p w:rsidR="00176CC3" w:rsidRDefault="00E96C46" w14:paraId="606FB0CF" w14:textId="77777777">
      <w:pPr>
        <w:pStyle w:val="ListParagraph"/>
        <w:numPr>
          <w:ilvl w:val="0"/>
          <w:numId w:val="13"/>
        </w:numPr>
        <w:tabs>
          <w:tab w:val="left" w:pos="831"/>
        </w:tabs>
        <w:ind w:hanging="361"/>
        <w:rPr>
          <w:sz w:val="20"/>
        </w:rPr>
      </w:pPr>
      <w:r>
        <w:rPr>
          <w:sz w:val="20"/>
        </w:rPr>
        <w:t>Chair</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Curriculum</w:t>
      </w:r>
      <w:r>
        <w:rPr>
          <w:spacing w:val="-6"/>
          <w:sz w:val="20"/>
        </w:rPr>
        <w:t xml:space="preserve"> </w:t>
      </w:r>
      <w:r>
        <w:rPr>
          <w:sz w:val="20"/>
        </w:rPr>
        <w:t>and</w:t>
      </w:r>
      <w:r>
        <w:rPr>
          <w:spacing w:val="-6"/>
          <w:sz w:val="20"/>
        </w:rPr>
        <w:t xml:space="preserve"> </w:t>
      </w:r>
      <w:r>
        <w:rPr>
          <w:sz w:val="20"/>
        </w:rPr>
        <w:t>Instruction</w:t>
      </w:r>
      <w:r>
        <w:rPr>
          <w:spacing w:val="-7"/>
          <w:sz w:val="20"/>
        </w:rPr>
        <w:t xml:space="preserve"> </w:t>
      </w:r>
      <w:r>
        <w:rPr>
          <w:spacing w:val="-2"/>
          <w:sz w:val="20"/>
        </w:rPr>
        <w:t>Council</w:t>
      </w:r>
    </w:p>
    <w:p w:rsidR="00176CC3" w:rsidRDefault="00E96C46" w14:paraId="37DEE298" w14:textId="77777777">
      <w:pPr>
        <w:pStyle w:val="ListParagraph"/>
        <w:numPr>
          <w:ilvl w:val="0"/>
          <w:numId w:val="13"/>
        </w:numPr>
        <w:tabs>
          <w:tab w:val="left" w:pos="830"/>
          <w:tab w:val="left" w:pos="831"/>
        </w:tabs>
        <w:ind w:hanging="361"/>
        <w:rPr>
          <w:rFonts w:ascii="Calibri"/>
          <w:sz w:val="20"/>
        </w:rPr>
      </w:pPr>
      <w:r>
        <w:rPr>
          <w:sz w:val="20"/>
        </w:rPr>
        <w:t>Faculty</w:t>
      </w:r>
      <w:r>
        <w:rPr>
          <w:spacing w:val="-8"/>
          <w:sz w:val="20"/>
        </w:rPr>
        <w:t xml:space="preserve"> </w:t>
      </w:r>
      <w:r>
        <w:rPr>
          <w:sz w:val="20"/>
        </w:rPr>
        <w:t>union</w:t>
      </w:r>
      <w:r>
        <w:rPr>
          <w:spacing w:val="-8"/>
          <w:sz w:val="20"/>
        </w:rPr>
        <w:t xml:space="preserve"> </w:t>
      </w:r>
      <w:r>
        <w:rPr>
          <w:spacing w:val="-2"/>
          <w:sz w:val="20"/>
        </w:rPr>
        <w:t>liaison.</w:t>
      </w:r>
    </w:p>
    <w:p w:rsidR="00176CC3" w:rsidRDefault="00176CC3" w14:paraId="7CA7C28C" w14:textId="77777777">
      <w:pPr>
        <w:pStyle w:val="BodyText"/>
        <w:spacing w:before="9"/>
        <w:ind w:left="0"/>
        <w:rPr>
          <w:sz w:val="19"/>
        </w:rPr>
      </w:pPr>
    </w:p>
    <w:p w:rsidR="00176CC3" w:rsidRDefault="00E96C46" w14:paraId="4ADF7330" w14:textId="77777777">
      <w:pPr>
        <w:pStyle w:val="Heading1"/>
      </w:pPr>
      <w:r>
        <w:rPr>
          <w:color w:val="632423"/>
          <w:spacing w:val="-2"/>
          <w:w w:val="125"/>
        </w:rPr>
        <w:t>OFFICERS</w:t>
      </w:r>
    </w:p>
    <w:p w:rsidR="00176CC3" w:rsidRDefault="00E96C46" w14:paraId="7952DBDD" w14:textId="77777777">
      <w:pPr>
        <w:pStyle w:val="BodyText"/>
        <w:spacing w:before="123"/>
        <w:ind w:left="110"/>
      </w:pPr>
      <w:r>
        <w:t>The</w:t>
      </w:r>
      <w:r>
        <w:rPr>
          <w:spacing w:val="-3"/>
        </w:rPr>
        <w:t xml:space="preserve"> </w:t>
      </w:r>
      <w:r>
        <w:t>officers</w:t>
      </w:r>
      <w:r>
        <w:rPr>
          <w:spacing w:val="-3"/>
        </w:rPr>
        <w:t xml:space="preserve"> </w:t>
      </w:r>
      <w:r>
        <w:t>of</w:t>
      </w:r>
      <w:r>
        <w:rPr>
          <w:spacing w:val="-3"/>
        </w:rPr>
        <w:t xml:space="preserve"> </w:t>
      </w:r>
      <w:r>
        <w:t>the</w:t>
      </w:r>
      <w:r>
        <w:rPr>
          <w:spacing w:val="-3"/>
        </w:rPr>
        <w:t xml:space="preserve"> </w:t>
      </w:r>
      <w:r>
        <w:t>Senate</w:t>
      </w:r>
      <w:r>
        <w:rPr>
          <w:spacing w:val="-3"/>
        </w:rPr>
        <w:t xml:space="preserve"> </w:t>
      </w:r>
      <w:r>
        <w:t>shall</w:t>
      </w:r>
      <w:r>
        <w:rPr>
          <w:spacing w:val="-3"/>
        </w:rPr>
        <w:t xml:space="preserve"> </w:t>
      </w:r>
      <w:r>
        <w:t>be</w:t>
      </w:r>
      <w:r>
        <w:rPr>
          <w:spacing w:val="-3"/>
        </w:rPr>
        <w:t xml:space="preserve"> </w:t>
      </w:r>
      <w:r>
        <w:t>Senate</w:t>
      </w:r>
      <w:r>
        <w:rPr>
          <w:spacing w:val="-3"/>
        </w:rPr>
        <w:t xml:space="preserve"> </w:t>
      </w:r>
      <w:r>
        <w:t>President,</w:t>
      </w:r>
      <w:r>
        <w:rPr>
          <w:spacing w:val="-3"/>
        </w:rPr>
        <w:t xml:space="preserve"> </w:t>
      </w:r>
      <w:r>
        <w:t>Vice</w:t>
      </w:r>
      <w:r>
        <w:rPr>
          <w:spacing w:val="-3"/>
        </w:rPr>
        <w:t xml:space="preserve"> </w:t>
      </w:r>
      <w:r>
        <w:t>President</w:t>
      </w:r>
      <w:r>
        <w:rPr>
          <w:spacing w:val="-3"/>
        </w:rPr>
        <w:t xml:space="preserve"> </w:t>
      </w:r>
      <w:r>
        <w:t>of</w:t>
      </w:r>
      <w:r>
        <w:rPr>
          <w:spacing w:val="-3"/>
        </w:rPr>
        <w:t xml:space="preserve"> </w:t>
      </w:r>
      <w:r>
        <w:t>Culture</w:t>
      </w:r>
      <w:r>
        <w:rPr>
          <w:spacing w:val="-3"/>
        </w:rPr>
        <w:t xml:space="preserve"> </w:t>
      </w:r>
      <w:r>
        <w:t>&amp;</w:t>
      </w:r>
      <w:r>
        <w:rPr>
          <w:spacing w:val="-4"/>
        </w:rPr>
        <w:t xml:space="preserve"> </w:t>
      </w:r>
      <w:r>
        <w:t>Engagement,</w:t>
      </w:r>
      <w:r>
        <w:rPr>
          <w:spacing w:val="-3"/>
        </w:rPr>
        <w:t xml:space="preserve"> </w:t>
      </w:r>
      <w:r>
        <w:t>Vice President of Community Operations, and the Historian.</w:t>
      </w:r>
    </w:p>
    <w:p w:rsidR="00176CC3" w:rsidRDefault="00176CC3" w14:paraId="7AC9AEE8" w14:textId="77777777">
      <w:pPr>
        <w:pStyle w:val="BodyText"/>
        <w:spacing w:before="7"/>
        <w:ind w:left="0"/>
      </w:pPr>
    </w:p>
    <w:p w:rsidR="00176CC3" w:rsidRDefault="00E96C46" w14:paraId="264803C7" w14:textId="77777777">
      <w:pPr>
        <w:pStyle w:val="Heading1"/>
      </w:pPr>
      <w:r>
        <w:rPr>
          <w:color w:val="632423"/>
          <w:w w:val="120"/>
        </w:rPr>
        <w:t>DUTIES</w:t>
      </w:r>
      <w:r>
        <w:rPr>
          <w:color w:val="632423"/>
          <w:spacing w:val="12"/>
          <w:w w:val="120"/>
        </w:rPr>
        <w:t xml:space="preserve"> </w:t>
      </w:r>
      <w:r>
        <w:rPr>
          <w:color w:val="632423"/>
          <w:w w:val="120"/>
        </w:rPr>
        <w:t>OF</w:t>
      </w:r>
      <w:r>
        <w:rPr>
          <w:color w:val="632423"/>
          <w:spacing w:val="13"/>
          <w:w w:val="120"/>
        </w:rPr>
        <w:t xml:space="preserve"> </w:t>
      </w:r>
      <w:r>
        <w:rPr>
          <w:color w:val="632423"/>
          <w:spacing w:val="-2"/>
          <w:w w:val="120"/>
        </w:rPr>
        <w:t>OFFICERS</w:t>
      </w:r>
    </w:p>
    <w:p w:rsidR="00176CC3" w:rsidRDefault="00E96C46" w14:paraId="33C5A8C2" w14:textId="77777777">
      <w:pPr>
        <w:pStyle w:val="Heading2"/>
        <w:spacing w:before="246"/>
      </w:pPr>
      <w:r>
        <w:rPr>
          <w:spacing w:val="-2"/>
        </w:rPr>
        <w:t>President</w:t>
      </w:r>
    </w:p>
    <w:p w:rsidR="00176CC3" w:rsidRDefault="00E96C46" w14:paraId="40E7EE8C" w14:textId="77777777">
      <w:pPr>
        <w:pStyle w:val="BodyText"/>
        <w:ind w:left="110"/>
      </w:pPr>
      <w:r>
        <w:t>It</w:t>
      </w:r>
      <w:r>
        <w:rPr>
          <w:spacing w:val="-9"/>
        </w:rPr>
        <w:t xml:space="preserve"> </w:t>
      </w:r>
      <w:r>
        <w:t>shall</w:t>
      </w:r>
      <w:r>
        <w:rPr>
          <w:spacing w:val="-8"/>
        </w:rPr>
        <w:t xml:space="preserve"> </w:t>
      </w:r>
      <w:r>
        <w:t>be</w:t>
      </w:r>
      <w:r>
        <w:rPr>
          <w:spacing w:val="-9"/>
        </w:rPr>
        <w:t xml:space="preserve"> </w:t>
      </w:r>
      <w:r>
        <w:t>the</w:t>
      </w:r>
      <w:r>
        <w:rPr>
          <w:spacing w:val="-7"/>
        </w:rPr>
        <w:t xml:space="preserve"> </w:t>
      </w:r>
      <w:r>
        <w:t>duty</w:t>
      </w:r>
      <w:r>
        <w:rPr>
          <w:spacing w:val="-12"/>
        </w:rPr>
        <w:t xml:space="preserve"> </w:t>
      </w:r>
      <w:r>
        <w:t>of</w:t>
      </w:r>
      <w:r>
        <w:rPr>
          <w:spacing w:val="-9"/>
        </w:rPr>
        <w:t xml:space="preserve"> </w:t>
      </w:r>
      <w:r>
        <w:t>the</w:t>
      </w:r>
      <w:r>
        <w:rPr>
          <w:spacing w:val="-9"/>
        </w:rPr>
        <w:t xml:space="preserve"> </w:t>
      </w:r>
      <w:r>
        <w:t>Academic</w:t>
      </w:r>
      <w:r>
        <w:rPr>
          <w:spacing w:val="-12"/>
        </w:rPr>
        <w:t xml:space="preserve"> </w:t>
      </w:r>
      <w:r>
        <w:t>Senate</w:t>
      </w:r>
      <w:r>
        <w:rPr>
          <w:spacing w:val="-12"/>
        </w:rPr>
        <w:t xml:space="preserve"> </w:t>
      </w:r>
      <w:r>
        <w:t>President</w:t>
      </w:r>
      <w:r>
        <w:rPr>
          <w:spacing w:val="-7"/>
        </w:rPr>
        <w:t xml:space="preserve"> </w:t>
      </w:r>
      <w:r>
        <w:rPr>
          <w:spacing w:val="-5"/>
        </w:rPr>
        <w:t>to:</w:t>
      </w:r>
    </w:p>
    <w:p w:rsidR="00176CC3" w:rsidRDefault="00E96C46" w14:paraId="1CB7430F" w14:textId="77777777">
      <w:pPr>
        <w:pStyle w:val="ListParagraph"/>
        <w:numPr>
          <w:ilvl w:val="0"/>
          <w:numId w:val="12"/>
        </w:numPr>
        <w:tabs>
          <w:tab w:val="left" w:pos="831"/>
        </w:tabs>
        <w:spacing w:before="120"/>
        <w:ind w:hanging="361"/>
        <w:rPr>
          <w:sz w:val="20"/>
        </w:rPr>
      </w:pPr>
      <w:r>
        <w:rPr>
          <w:sz w:val="20"/>
        </w:rPr>
        <w:t>Serve</w:t>
      </w:r>
      <w:r>
        <w:rPr>
          <w:spacing w:val="-7"/>
          <w:sz w:val="20"/>
        </w:rPr>
        <w:t xml:space="preserve"> </w:t>
      </w:r>
      <w:r>
        <w:rPr>
          <w:sz w:val="20"/>
        </w:rPr>
        <w:t>as</w:t>
      </w:r>
      <w:r>
        <w:rPr>
          <w:spacing w:val="-5"/>
          <w:sz w:val="20"/>
        </w:rPr>
        <w:t xml:space="preserve"> </w:t>
      </w:r>
      <w:r>
        <w:rPr>
          <w:sz w:val="20"/>
        </w:rPr>
        <w:t>President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5"/>
          <w:sz w:val="20"/>
        </w:rPr>
        <w:t xml:space="preserve"> </w:t>
      </w:r>
      <w:r>
        <w:rPr>
          <w:sz w:val="20"/>
        </w:rPr>
        <w:t>Senate</w:t>
      </w:r>
      <w:r>
        <w:rPr>
          <w:spacing w:val="-4"/>
          <w:sz w:val="20"/>
        </w:rPr>
        <w:t xml:space="preserve"> </w:t>
      </w:r>
      <w:r>
        <w:rPr>
          <w:sz w:val="20"/>
        </w:rPr>
        <w:t>and</w:t>
      </w:r>
      <w:r>
        <w:rPr>
          <w:spacing w:val="-5"/>
          <w:sz w:val="20"/>
        </w:rPr>
        <w:t xml:space="preserve"> </w:t>
      </w:r>
      <w:r>
        <w:rPr>
          <w:sz w:val="20"/>
        </w:rPr>
        <w:t>preside</w:t>
      </w:r>
      <w:r>
        <w:rPr>
          <w:spacing w:val="-5"/>
          <w:sz w:val="20"/>
        </w:rPr>
        <w:t xml:space="preserve"> </w:t>
      </w:r>
      <w:r>
        <w:rPr>
          <w:sz w:val="20"/>
        </w:rPr>
        <w:t>at</w:t>
      </w:r>
      <w:r>
        <w:rPr>
          <w:spacing w:val="-5"/>
          <w:sz w:val="20"/>
        </w:rPr>
        <w:t xml:space="preserve"> </w:t>
      </w:r>
      <w:r>
        <w:rPr>
          <w:sz w:val="20"/>
        </w:rPr>
        <w:t>all</w:t>
      </w:r>
      <w:r>
        <w:rPr>
          <w:spacing w:val="-5"/>
          <w:sz w:val="20"/>
        </w:rPr>
        <w:t xml:space="preserve"> </w:t>
      </w:r>
      <w:r>
        <w:rPr>
          <w:sz w:val="20"/>
        </w:rPr>
        <w:t>meetings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Senate.</w:t>
      </w:r>
    </w:p>
    <w:p w:rsidR="00176CC3" w:rsidRDefault="00E96C46" w14:paraId="3D9453E4" w14:textId="77777777">
      <w:pPr>
        <w:pStyle w:val="ListParagraph"/>
        <w:numPr>
          <w:ilvl w:val="0"/>
          <w:numId w:val="12"/>
        </w:numPr>
        <w:tabs>
          <w:tab w:val="left" w:pos="831"/>
        </w:tabs>
        <w:ind w:hanging="361"/>
        <w:rPr>
          <w:sz w:val="20"/>
        </w:rPr>
      </w:pPr>
      <w:r>
        <w:rPr>
          <w:sz w:val="20"/>
        </w:rPr>
        <w:t>Serve</w:t>
      </w:r>
      <w:r>
        <w:rPr>
          <w:spacing w:val="-5"/>
          <w:sz w:val="20"/>
        </w:rPr>
        <w:t xml:space="preserve"> </w:t>
      </w:r>
      <w:r>
        <w:rPr>
          <w:sz w:val="20"/>
        </w:rPr>
        <w:t>as</w:t>
      </w:r>
      <w:r>
        <w:rPr>
          <w:spacing w:val="-5"/>
          <w:sz w:val="20"/>
        </w:rPr>
        <w:t xml:space="preserve"> </w:t>
      </w:r>
      <w:r>
        <w:rPr>
          <w:sz w:val="20"/>
        </w:rPr>
        <w:t>co-signer</w:t>
      </w:r>
      <w:r>
        <w:rPr>
          <w:spacing w:val="-5"/>
          <w:sz w:val="20"/>
        </w:rPr>
        <w:t xml:space="preserve"> </w:t>
      </w:r>
      <w:r>
        <w:rPr>
          <w:sz w:val="20"/>
        </w:rPr>
        <w:t>on</w:t>
      </w:r>
      <w:r>
        <w:rPr>
          <w:spacing w:val="-5"/>
          <w:sz w:val="20"/>
        </w:rPr>
        <w:t xml:space="preserve"> </w:t>
      </w:r>
      <w:r>
        <w:rPr>
          <w:sz w:val="20"/>
        </w:rPr>
        <w:t>Senate</w:t>
      </w:r>
      <w:r>
        <w:rPr>
          <w:spacing w:val="-5"/>
          <w:sz w:val="20"/>
        </w:rPr>
        <w:t xml:space="preserve"> </w:t>
      </w:r>
      <w:r>
        <w:rPr>
          <w:sz w:val="20"/>
        </w:rPr>
        <w:t>bank</w:t>
      </w:r>
      <w:r>
        <w:rPr>
          <w:spacing w:val="-4"/>
          <w:sz w:val="20"/>
        </w:rPr>
        <w:t xml:space="preserve"> </w:t>
      </w:r>
      <w:r>
        <w:rPr>
          <w:spacing w:val="-2"/>
          <w:sz w:val="20"/>
        </w:rPr>
        <w:t>account.</w:t>
      </w:r>
    </w:p>
    <w:p w:rsidR="00176CC3" w:rsidRDefault="00E96C46" w14:paraId="7E632991" w14:textId="77777777">
      <w:pPr>
        <w:pStyle w:val="ListParagraph"/>
        <w:numPr>
          <w:ilvl w:val="0"/>
          <w:numId w:val="12"/>
        </w:numPr>
        <w:tabs>
          <w:tab w:val="left" w:pos="831"/>
        </w:tabs>
        <w:spacing w:before="120"/>
        <w:ind w:right="756"/>
        <w:rPr>
          <w:sz w:val="20"/>
        </w:rPr>
      </w:pPr>
      <w:r>
        <w:rPr>
          <w:sz w:val="20"/>
        </w:rPr>
        <w:t>Serve</w:t>
      </w:r>
      <w:r>
        <w:rPr>
          <w:spacing w:val="-3"/>
          <w:sz w:val="20"/>
        </w:rPr>
        <w:t xml:space="preserve"> </w:t>
      </w:r>
      <w:r>
        <w:rPr>
          <w:sz w:val="20"/>
        </w:rPr>
        <w:t>as</w:t>
      </w:r>
      <w:r>
        <w:rPr>
          <w:spacing w:val="-3"/>
          <w:sz w:val="20"/>
        </w:rPr>
        <w:t xml:space="preserve"> </w:t>
      </w:r>
      <w:r>
        <w:rPr>
          <w:sz w:val="20"/>
        </w:rPr>
        <w:t>the</w:t>
      </w:r>
      <w:r>
        <w:rPr>
          <w:spacing w:val="-3"/>
          <w:sz w:val="20"/>
        </w:rPr>
        <w:t xml:space="preserve"> </w:t>
      </w:r>
      <w:r>
        <w:rPr>
          <w:sz w:val="20"/>
        </w:rPr>
        <w:t>chief</w:t>
      </w:r>
      <w:r>
        <w:rPr>
          <w:spacing w:val="-3"/>
          <w:sz w:val="20"/>
        </w:rPr>
        <w:t xml:space="preserve"> </w:t>
      </w:r>
      <w:r>
        <w:rPr>
          <w:sz w:val="20"/>
        </w:rPr>
        <w:t>spokesperson</w:t>
      </w:r>
      <w:r>
        <w:rPr>
          <w:spacing w:val="-3"/>
          <w:sz w:val="20"/>
        </w:rPr>
        <w:t xml:space="preserve"> </w:t>
      </w:r>
      <w:r>
        <w:rPr>
          <w:sz w:val="20"/>
        </w:rPr>
        <w:t>of</w:t>
      </w:r>
      <w:r>
        <w:rPr>
          <w:spacing w:val="-3"/>
          <w:sz w:val="20"/>
        </w:rPr>
        <w:t xml:space="preserve"> </w:t>
      </w:r>
      <w:r>
        <w:rPr>
          <w:sz w:val="20"/>
        </w:rPr>
        <w:t>Santa</w:t>
      </w:r>
      <w:r>
        <w:rPr>
          <w:spacing w:val="-3"/>
          <w:sz w:val="20"/>
        </w:rPr>
        <w:t xml:space="preserve"> </w:t>
      </w:r>
      <w:r>
        <w:rPr>
          <w:sz w:val="20"/>
        </w:rPr>
        <w:t>Ana</w:t>
      </w:r>
      <w:r>
        <w:rPr>
          <w:spacing w:val="-3"/>
          <w:sz w:val="20"/>
        </w:rPr>
        <w:t xml:space="preserve"> </w:t>
      </w:r>
      <w:r>
        <w:rPr>
          <w:sz w:val="20"/>
        </w:rPr>
        <w:t>College's</w:t>
      </w:r>
      <w:r>
        <w:rPr>
          <w:spacing w:val="-3"/>
          <w:sz w:val="20"/>
        </w:rPr>
        <w:t xml:space="preserve"> </w:t>
      </w:r>
      <w:r>
        <w:rPr>
          <w:sz w:val="20"/>
        </w:rPr>
        <w:t>Academic</w:t>
      </w:r>
      <w:r>
        <w:rPr>
          <w:spacing w:val="-3"/>
          <w:sz w:val="20"/>
        </w:rPr>
        <w:t xml:space="preserve"> </w:t>
      </w:r>
      <w:r>
        <w:rPr>
          <w:sz w:val="20"/>
        </w:rPr>
        <w:t>Senate</w:t>
      </w:r>
      <w:r>
        <w:rPr>
          <w:spacing w:val="-3"/>
          <w:sz w:val="20"/>
        </w:rPr>
        <w:t xml:space="preserve"> </w:t>
      </w:r>
      <w:r>
        <w:rPr>
          <w:sz w:val="20"/>
        </w:rPr>
        <w:t>and</w:t>
      </w:r>
      <w:r>
        <w:rPr>
          <w:spacing w:val="-4"/>
          <w:sz w:val="20"/>
        </w:rPr>
        <w:t xml:space="preserve"> </w:t>
      </w:r>
      <w:r>
        <w:rPr>
          <w:sz w:val="20"/>
        </w:rPr>
        <w:t>advocate</w:t>
      </w:r>
      <w:r>
        <w:rPr>
          <w:spacing w:val="-3"/>
          <w:sz w:val="20"/>
        </w:rPr>
        <w:t xml:space="preserve"> </w:t>
      </w:r>
      <w:r>
        <w:rPr>
          <w:sz w:val="20"/>
        </w:rPr>
        <w:t>for faculty in academic and professional matters.</w:t>
      </w:r>
    </w:p>
    <w:p w:rsidR="00176CC3" w:rsidRDefault="00E96C46" w14:paraId="3D3E946A" w14:textId="77777777">
      <w:pPr>
        <w:pStyle w:val="ListParagraph"/>
        <w:numPr>
          <w:ilvl w:val="0"/>
          <w:numId w:val="12"/>
        </w:numPr>
        <w:tabs>
          <w:tab w:val="left" w:pos="831"/>
        </w:tabs>
        <w:ind w:hanging="361"/>
        <w:rPr>
          <w:sz w:val="20"/>
        </w:rPr>
      </w:pPr>
      <w:r>
        <w:rPr>
          <w:sz w:val="20"/>
        </w:rPr>
        <w:t>Serve</w:t>
      </w:r>
      <w:r>
        <w:rPr>
          <w:spacing w:val="-10"/>
          <w:sz w:val="20"/>
        </w:rPr>
        <w:t xml:space="preserve"> </w:t>
      </w:r>
      <w:r>
        <w:rPr>
          <w:sz w:val="20"/>
        </w:rPr>
        <w:t>on</w:t>
      </w:r>
      <w:r>
        <w:rPr>
          <w:spacing w:val="-7"/>
          <w:sz w:val="20"/>
        </w:rPr>
        <w:t xml:space="preserve"> </w:t>
      </w:r>
      <w:r>
        <w:rPr>
          <w:sz w:val="20"/>
        </w:rPr>
        <w:t>the</w:t>
      </w:r>
      <w:r>
        <w:rPr>
          <w:spacing w:val="-7"/>
          <w:sz w:val="20"/>
        </w:rPr>
        <w:t xml:space="preserve"> </w:t>
      </w:r>
      <w:r>
        <w:rPr>
          <w:sz w:val="20"/>
        </w:rPr>
        <w:t>District</w:t>
      </w:r>
      <w:r>
        <w:rPr>
          <w:spacing w:val="-7"/>
          <w:sz w:val="20"/>
        </w:rPr>
        <w:t xml:space="preserve"> </w:t>
      </w:r>
      <w:r>
        <w:rPr>
          <w:sz w:val="20"/>
        </w:rPr>
        <w:t>Planning</w:t>
      </w:r>
      <w:r>
        <w:rPr>
          <w:spacing w:val="-8"/>
          <w:sz w:val="20"/>
        </w:rPr>
        <w:t xml:space="preserve"> </w:t>
      </w:r>
      <w:r>
        <w:rPr>
          <w:sz w:val="20"/>
        </w:rPr>
        <w:t>and</w:t>
      </w:r>
      <w:r>
        <w:rPr>
          <w:spacing w:val="-7"/>
          <w:sz w:val="20"/>
        </w:rPr>
        <w:t xml:space="preserve"> </w:t>
      </w:r>
      <w:r>
        <w:rPr>
          <w:sz w:val="20"/>
        </w:rPr>
        <w:t>Organization</w:t>
      </w:r>
      <w:r>
        <w:rPr>
          <w:spacing w:val="-7"/>
          <w:sz w:val="20"/>
        </w:rPr>
        <w:t xml:space="preserve"> </w:t>
      </w:r>
      <w:r>
        <w:rPr>
          <w:sz w:val="20"/>
        </w:rPr>
        <w:t>Effectiveness</w:t>
      </w:r>
      <w:r>
        <w:rPr>
          <w:spacing w:val="-7"/>
          <w:sz w:val="20"/>
        </w:rPr>
        <w:t xml:space="preserve"> </w:t>
      </w:r>
      <w:r>
        <w:rPr>
          <w:spacing w:val="-2"/>
          <w:sz w:val="20"/>
        </w:rPr>
        <w:t>Committee.</w:t>
      </w:r>
    </w:p>
    <w:p w:rsidR="00176CC3" w:rsidRDefault="00E96C46" w14:paraId="24D08059" w14:textId="77777777">
      <w:pPr>
        <w:pStyle w:val="ListParagraph"/>
        <w:numPr>
          <w:ilvl w:val="0"/>
          <w:numId w:val="12"/>
        </w:numPr>
        <w:tabs>
          <w:tab w:val="left" w:pos="831"/>
        </w:tabs>
        <w:ind w:hanging="361"/>
        <w:rPr>
          <w:sz w:val="20"/>
        </w:rPr>
      </w:pPr>
      <w:r>
        <w:rPr>
          <w:sz w:val="20"/>
        </w:rPr>
        <w:t>Serve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District</w:t>
      </w:r>
      <w:r>
        <w:rPr>
          <w:spacing w:val="-4"/>
          <w:sz w:val="20"/>
        </w:rPr>
        <w:t xml:space="preserve"> </w:t>
      </w:r>
      <w:r>
        <w:rPr>
          <w:spacing w:val="-2"/>
          <w:sz w:val="20"/>
        </w:rPr>
        <w:t>Council.</w:t>
      </w:r>
    </w:p>
    <w:p w:rsidR="00176CC3" w:rsidRDefault="00E96C46" w14:paraId="6DD8A800" w14:textId="77777777">
      <w:pPr>
        <w:pStyle w:val="ListParagraph"/>
        <w:numPr>
          <w:ilvl w:val="0"/>
          <w:numId w:val="12"/>
        </w:numPr>
        <w:tabs>
          <w:tab w:val="left" w:pos="831"/>
        </w:tabs>
        <w:spacing w:before="120"/>
        <w:ind w:hanging="361"/>
        <w:rPr>
          <w:sz w:val="20"/>
        </w:rPr>
      </w:pPr>
      <w:r>
        <w:rPr>
          <w:sz w:val="20"/>
        </w:rPr>
        <w:t>Serve</w:t>
      </w:r>
      <w:r>
        <w:rPr>
          <w:spacing w:val="-7"/>
          <w:sz w:val="20"/>
        </w:rPr>
        <w:t xml:space="preserve"> </w:t>
      </w:r>
      <w:r>
        <w:rPr>
          <w:sz w:val="20"/>
        </w:rPr>
        <w:t>on</w:t>
      </w:r>
      <w:r>
        <w:rPr>
          <w:spacing w:val="-6"/>
          <w:sz w:val="20"/>
        </w:rPr>
        <w:t xml:space="preserve"> </w:t>
      </w:r>
      <w:r>
        <w:rPr>
          <w:sz w:val="20"/>
        </w:rPr>
        <w:t>the</w:t>
      </w:r>
      <w:r>
        <w:rPr>
          <w:spacing w:val="-6"/>
          <w:sz w:val="20"/>
        </w:rPr>
        <w:t xml:space="preserve"> </w:t>
      </w:r>
      <w:r>
        <w:rPr>
          <w:sz w:val="20"/>
        </w:rPr>
        <w:t>District</w:t>
      </w:r>
      <w:r>
        <w:rPr>
          <w:spacing w:val="-6"/>
          <w:sz w:val="20"/>
        </w:rPr>
        <w:t xml:space="preserve"> </w:t>
      </w:r>
      <w:r>
        <w:rPr>
          <w:sz w:val="20"/>
        </w:rPr>
        <w:t>Fiscal</w:t>
      </w:r>
      <w:r>
        <w:rPr>
          <w:spacing w:val="-6"/>
          <w:sz w:val="20"/>
        </w:rPr>
        <w:t xml:space="preserve"> </w:t>
      </w:r>
      <w:r>
        <w:rPr>
          <w:sz w:val="20"/>
        </w:rPr>
        <w:t>Resources</w:t>
      </w:r>
      <w:r>
        <w:rPr>
          <w:spacing w:val="-6"/>
          <w:sz w:val="20"/>
        </w:rPr>
        <w:t xml:space="preserve"> </w:t>
      </w:r>
      <w:r>
        <w:rPr>
          <w:spacing w:val="-2"/>
          <w:sz w:val="20"/>
        </w:rPr>
        <w:t>Committee.</w:t>
      </w:r>
    </w:p>
    <w:p w:rsidR="00176CC3" w:rsidRDefault="00E96C46" w14:paraId="2BB207C1" w14:textId="77777777">
      <w:pPr>
        <w:pStyle w:val="ListParagraph"/>
        <w:numPr>
          <w:ilvl w:val="0"/>
          <w:numId w:val="12"/>
        </w:numPr>
        <w:tabs>
          <w:tab w:val="left" w:pos="831"/>
        </w:tabs>
        <w:spacing w:before="120"/>
        <w:ind w:hanging="361"/>
        <w:rPr>
          <w:sz w:val="20"/>
        </w:rPr>
      </w:pPr>
      <w:r>
        <w:rPr>
          <w:sz w:val="20"/>
        </w:rPr>
        <w:t>Call</w:t>
      </w:r>
      <w:r>
        <w:rPr>
          <w:spacing w:val="-8"/>
          <w:sz w:val="20"/>
        </w:rPr>
        <w:t xml:space="preserve"> </w:t>
      </w:r>
      <w:r>
        <w:rPr>
          <w:sz w:val="20"/>
        </w:rPr>
        <w:t>special</w:t>
      </w:r>
      <w:r>
        <w:rPr>
          <w:spacing w:val="-5"/>
          <w:sz w:val="20"/>
        </w:rPr>
        <w:t xml:space="preserve"> </w:t>
      </w:r>
      <w:r>
        <w:rPr>
          <w:sz w:val="20"/>
        </w:rPr>
        <w:t>meetings</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Academic</w:t>
      </w:r>
      <w:r>
        <w:rPr>
          <w:spacing w:val="-5"/>
          <w:sz w:val="20"/>
        </w:rPr>
        <w:t xml:space="preserve"> </w:t>
      </w:r>
      <w:r>
        <w:rPr>
          <w:sz w:val="20"/>
        </w:rPr>
        <w:t>Senate</w:t>
      </w:r>
      <w:r>
        <w:rPr>
          <w:spacing w:val="-6"/>
          <w:sz w:val="20"/>
        </w:rPr>
        <w:t xml:space="preserve"> </w:t>
      </w:r>
      <w:r>
        <w:rPr>
          <w:sz w:val="20"/>
        </w:rPr>
        <w:t>as</w:t>
      </w:r>
      <w:r>
        <w:rPr>
          <w:spacing w:val="-5"/>
          <w:sz w:val="20"/>
        </w:rPr>
        <w:t xml:space="preserve"> </w:t>
      </w:r>
      <w:r>
        <w:rPr>
          <w:spacing w:val="-2"/>
          <w:sz w:val="20"/>
        </w:rPr>
        <w:t>needed.</w:t>
      </w:r>
    </w:p>
    <w:p w:rsidR="00DD171C" w:rsidRDefault="00DD171C" w14:paraId="67E04569" w14:textId="77777777">
      <w:pPr>
        <w:rPr>
          <w:sz w:val="20"/>
        </w:rPr>
        <w:sectPr w:rsidR="00DD171C" w:rsidSect="004D54EF">
          <w:pgSz w:w="12240" w:h="15840" w:orient="portrait"/>
          <w:pgMar w:top="1080" w:right="1180" w:bottom="280" w:left="1200" w:header="720" w:footer="720" w:gutter="0"/>
          <w:cols w:space="720"/>
        </w:sectPr>
      </w:pPr>
    </w:p>
    <w:p w:rsidR="00176CC3" w:rsidRDefault="00E96C46" w14:paraId="21D3C63B" w14:textId="77777777">
      <w:pPr>
        <w:pStyle w:val="ListParagraph"/>
        <w:numPr>
          <w:ilvl w:val="0"/>
          <w:numId w:val="12"/>
        </w:numPr>
        <w:tabs>
          <w:tab w:val="left" w:pos="831"/>
        </w:tabs>
        <w:spacing w:before="77"/>
        <w:ind w:right="175"/>
        <w:rPr>
          <w:sz w:val="20"/>
        </w:rPr>
      </w:pPr>
      <w:r>
        <w:rPr>
          <w:sz w:val="20"/>
        </w:rPr>
        <w:t>Meet</w:t>
      </w:r>
      <w:r>
        <w:rPr>
          <w:spacing w:val="-3"/>
          <w:sz w:val="20"/>
        </w:rPr>
        <w:t xml:space="preserve"> </w:t>
      </w:r>
      <w:r>
        <w:rPr>
          <w:sz w:val="20"/>
        </w:rPr>
        <w:t>regularly</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college</w:t>
      </w:r>
      <w:r>
        <w:rPr>
          <w:spacing w:val="-3"/>
          <w:sz w:val="20"/>
        </w:rPr>
        <w:t xml:space="preserve"> </w:t>
      </w:r>
      <w:r>
        <w:rPr>
          <w:sz w:val="20"/>
        </w:rPr>
        <w:t>president</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vice</w:t>
      </w:r>
      <w:r>
        <w:rPr>
          <w:spacing w:val="-3"/>
          <w:sz w:val="20"/>
        </w:rPr>
        <w:t xml:space="preserve"> </w:t>
      </w:r>
      <w:r>
        <w:rPr>
          <w:sz w:val="20"/>
        </w:rPr>
        <w:t>presidents</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administrative</w:t>
      </w:r>
      <w:r>
        <w:rPr>
          <w:spacing w:val="-3"/>
          <w:sz w:val="20"/>
        </w:rPr>
        <w:t xml:space="preserve"> </w:t>
      </w:r>
      <w:r>
        <w:rPr>
          <w:sz w:val="20"/>
        </w:rPr>
        <w:t>staff as needed.</w:t>
      </w:r>
    </w:p>
    <w:p w:rsidR="00176CC3" w:rsidRDefault="00E96C46" w14:paraId="54688D4A" w14:textId="77777777">
      <w:pPr>
        <w:pStyle w:val="ListParagraph"/>
        <w:numPr>
          <w:ilvl w:val="0"/>
          <w:numId w:val="12"/>
        </w:numPr>
        <w:tabs>
          <w:tab w:val="left" w:pos="830"/>
          <w:tab w:val="left" w:pos="831"/>
        </w:tabs>
        <w:ind w:hanging="361"/>
        <w:rPr>
          <w:sz w:val="20"/>
        </w:rPr>
      </w:pPr>
      <w:r>
        <w:rPr>
          <w:sz w:val="20"/>
        </w:rPr>
        <w:t>Serve</w:t>
      </w:r>
      <w:r>
        <w:rPr>
          <w:spacing w:val="-5"/>
          <w:sz w:val="20"/>
        </w:rPr>
        <w:t xml:space="preserve"> </w:t>
      </w:r>
      <w:r>
        <w:rPr>
          <w:sz w:val="20"/>
        </w:rPr>
        <w:t>as</w:t>
      </w:r>
      <w:r>
        <w:rPr>
          <w:spacing w:val="-4"/>
          <w:sz w:val="20"/>
        </w:rPr>
        <w:t xml:space="preserve"> </w:t>
      </w:r>
      <w:r>
        <w:rPr>
          <w:sz w:val="20"/>
        </w:rPr>
        <w:t>a</w:t>
      </w:r>
      <w:r>
        <w:rPr>
          <w:spacing w:val="-4"/>
          <w:sz w:val="20"/>
        </w:rPr>
        <w:t xml:space="preserve"> </w:t>
      </w:r>
      <w:r>
        <w:rPr>
          <w:sz w:val="20"/>
        </w:rPr>
        <w:t>member</w:t>
      </w:r>
      <w:r>
        <w:rPr>
          <w:spacing w:val="-5"/>
          <w:sz w:val="20"/>
        </w:rPr>
        <w:t xml:space="preserve"> </w:t>
      </w:r>
      <w:r>
        <w:rPr>
          <w:sz w:val="20"/>
        </w:rPr>
        <w:t>of</w:t>
      </w:r>
      <w:r>
        <w:rPr>
          <w:spacing w:val="-4"/>
          <w:sz w:val="20"/>
        </w:rPr>
        <w:t xml:space="preserve"> </w:t>
      </w:r>
      <w:r>
        <w:rPr>
          <w:sz w:val="20"/>
        </w:rPr>
        <w:t>College</w:t>
      </w:r>
      <w:r>
        <w:rPr>
          <w:spacing w:val="-4"/>
          <w:sz w:val="20"/>
        </w:rPr>
        <w:t xml:space="preserve"> </w:t>
      </w:r>
      <w:r>
        <w:rPr>
          <w:spacing w:val="-2"/>
          <w:sz w:val="20"/>
        </w:rPr>
        <w:t>Council.</w:t>
      </w:r>
    </w:p>
    <w:p w:rsidR="00176CC3" w:rsidRDefault="00E96C46" w14:paraId="4A013124" w14:textId="77777777">
      <w:pPr>
        <w:pStyle w:val="ListParagraph"/>
        <w:numPr>
          <w:ilvl w:val="0"/>
          <w:numId w:val="12"/>
        </w:numPr>
        <w:tabs>
          <w:tab w:val="left" w:pos="831"/>
        </w:tabs>
        <w:ind w:hanging="361"/>
        <w:rPr>
          <w:sz w:val="20"/>
        </w:rPr>
      </w:pPr>
      <w:r>
        <w:rPr>
          <w:sz w:val="20"/>
        </w:rPr>
        <w:t>Serve</w:t>
      </w:r>
      <w:r>
        <w:rPr>
          <w:spacing w:val="-7"/>
          <w:sz w:val="20"/>
        </w:rPr>
        <w:t xml:space="preserve"> </w:t>
      </w:r>
      <w:r>
        <w:rPr>
          <w:sz w:val="20"/>
        </w:rPr>
        <w:t>as</w:t>
      </w:r>
      <w:r>
        <w:rPr>
          <w:spacing w:val="-5"/>
          <w:sz w:val="20"/>
        </w:rPr>
        <w:t xml:space="preserve"> </w:t>
      </w:r>
      <w:r>
        <w:rPr>
          <w:sz w:val="20"/>
        </w:rPr>
        <w:t>chair</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Executive</w:t>
      </w:r>
      <w:r>
        <w:rPr>
          <w:spacing w:val="-5"/>
          <w:sz w:val="20"/>
        </w:rPr>
        <w:t xml:space="preserve"> </w:t>
      </w:r>
      <w:r>
        <w:rPr>
          <w:sz w:val="20"/>
        </w:rPr>
        <w:t>Committee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Senate.</w:t>
      </w:r>
    </w:p>
    <w:p w:rsidR="00176CC3" w:rsidRDefault="00E96C46" w14:paraId="2AC70314" w14:textId="77777777">
      <w:pPr>
        <w:pStyle w:val="ListParagraph"/>
        <w:numPr>
          <w:ilvl w:val="0"/>
          <w:numId w:val="12"/>
        </w:numPr>
        <w:tabs>
          <w:tab w:val="left" w:pos="831"/>
        </w:tabs>
        <w:spacing w:before="120"/>
        <w:ind w:hanging="361"/>
        <w:rPr>
          <w:sz w:val="20"/>
        </w:rPr>
      </w:pPr>
      <w:r>
        <w:rPr>
          <w:sz w:val="20"/>
        </w:rPr>
        <w:t>Be</w:t>
      </w:r>
      <w:r>
        <w:rPr>
          <w:spacing w:val="-9"/>
          <w:sz w:val="20"/>
        </w:rPr>
        <w:t xml:space="preserve"> </w:t>
      </w:r>
      <w:r>
        <w:rPr>
          <w:sz w:val="20"/>
        </w:rPr>
        <w:t>ex-officio</w:t>
      </w:r>
      <w:r>
        <w:rPr>
          <w:spacing w:val="-6"/>
          <w:sz w:val="20"/>
        </w:rPr>
        <w:t xml:space="preserve"> </w:t>
      </w:r>
      <w:r>
        <w:rPr>
          <w:sz w:val="20"/>
        </w:rPr>
        <w:t>member</w:t>
      </w:r>
      <w:r>
        <w:rPr>
          <w:spacing w:val="-6"/>
          <w:sz w:val="20"/>
        </w:rPr>
        <w:t xml:space="preserve"> </w:t>
      </w:r>
      <w:r>
        <w:rPr>
          <w:sz w:val="20"/>
        </w:rPr>
        <w:t>(but</w:t>
      </w:r>
      <w:r>
        <w:rPr>
          <w:spacing w:val="-6"/>
          <w:sz w:val="20"/>
        </w:rPr>
        <w:t xml:space="preserve"> </w:t>
      </w:r>
      <w:r>
        <w:rPr>
          <w:sz w:val="20"/>
        </w:rPr>
        <w:t>not</w:t>
      </w:r>
      <w:r>
        <w:rPr>
          <w:spacing w:val="-6"/>
          <w:sz w:val="20"/>
        </w:rPr>
        <w:t xml:space="preserve"> </w:t>
      </w:r>
      <w:r>
        <w:rPr>
          <w:sz w:val="20"/>
        </w:rPr>
        <w:t>necessarily</w:t>
      </w:r>
      <w:r>
        <w:rPr>
          <w:spacing w:val="-6"/>
          <w:sz w:val="20"/>
        </w:rPr>
        <w:t xml:space="preserve"> </w:t>
      </w:r>
      <w:r>
        <w:rPr>
          <w:sz w:val="20"/>
        </w:rPr>
        <w:t>regularly</w:t>
      </w:r>
      <w:r>
        <w:rPr>
          <w:spacing w:val="-6"/>
          <w:sz w:val="20"/>
        </w:rPr>
        <w:t xml:space="preserve"> </w:t>
      </w:r>
      <w:r>
        <w:rPr>
          <w:sz w:val="20"/>
        </w:rPr>
        <w:t>attend)</w:t>
      </w:r>
      <w:r>
        <w:rPr>
          <w:spacing w:val="-6"/>
          <w:sz w:val="20"/>
        </w:rPr>
        <w:t xml:space="preserve"> </w:t>
      </w:r>
      <w:r>
        <w:rPr>
          <w:sz w:val="20"/>
        </w:rPr>
        <w:t>of</w:t>
      </w:r>
      <w:r>
        <w:rPr>
          <w:spacing w:val="-6"/>
          <w:sz w:val="20"/>
        </w:rPr>
        <w:t xml:space="preserve"> </w:t>
      </w:r>
      <w:r>
        <w:rPr>
          <w:sz w:val="20"/>
        </w:rPr>
        <w:t>all</w:t>
      </w:r>
      <w:r>
        <w:rPr>
          <w:spacing w:val="-6"/>
          <w:sz w:val="20"/>
        </w:rPr>
        <w:t xml:space="preserve"> </w:t>
      </w:r>
      <w:r>
        <w:rPr>
          <w:sz w:val="20"/>
        </w:rPr>
        <w:t>college</w:t>
      </w:r>
      <w:r>
        <w:rPr>
          <w:spacing w:val="-6"/>
          <w:sz w:val="20"/>
        </w:rPr>
        <w:t xml:space="preserve"> </w:t>
      </w:r>
      <w:r>
        <w:rPr>
          <w:spacing w:val="-2"/>
          <w:sz w:val="20"/>
        </w:rPr>
        <w:t>committees.</w:t>
      </w:r>
    </w:p>
    <w:p w:rsidR="00176CC3" w:rsidRDefault="00E96C46" w14:paraId="2FCDD74E" w14:textId="77777777">
      <w:pPr>
        <w:pStyle w:val="ListParagraph"/>
        <w:numPr>
          <w:ilvl w:val="0"/>
          <w:numId w:val="12"/>
        </w:numPr>
        <w:tabs>
          <w:tab w:val="left" w:pos="831"/>
        </w:tabs>
        <w:spacing w:line="244" w:lineRule="auto"/>
        <w:ind w:right="170"/>
        <w:rPr>
          <w:sz w:val="20"/>
        </w:rPr>
      </w:pPr>
      <w:r>
        <w:rPr>
          <w:sz w:val="20"/>
        </w:rPr>
        <w:t>Facilitate</w:t>
      </w:r>
      <w:r>
        <w:rPr>
          <w:spacing w:val="-4"/>
          <w:sz w:val="20"/>
        </w:rPr>
        <w:t xml:space="preserve"> </w:t>
      </w:r>
      <w:r>
        <w:rPr>
          <w:sz w:val="20"/>
        </w:rPr>
        <w:t>and</w:t>
      </w:r>
      <w:r>
        <w:rPr>
          <w:spacing w:val="-4"/>
          <w:sz w:val="20"/>
        </w:rPr>
        <w:t xml:space="preserve"> </w:t>
      </w:r>
      <w:r>
        <w:rPr>
          <w:sz w:val="20"/>
        </w:rPr>
        <w:t>organize</w:t>
      </w:r>
      <w:r>
        <w:rPr>
          <w:spacing w:val="-4"/>
          <w:sz w:val="20"/>
        </w:rPr>
        <w:t xml:space="preserve"> </w:t>
      </w:r>
      <w:r>
        <w:rPr>
          <w:sz w:val="20"/>
        </w:rPr>
        <w:t>a</w:t>
      </w:r>
      <w:r>
        <w:rPr>
          <w:spacing w:val="-4"/>
          <w:sz w:val="20"/>
        </w:rPr>
        <w:t xml:space="preserve"> </w:t>
      </w:r>
      <w:r>
        <w:rPr>
          <w:sz w:val="20"/>
        </w:rPr>
        <w:t>Faculty</w:t>
      </w:r>
      <w:r>
        <w:rPr>
          <w:spacing w:val="-4"/>
          <w:sz w:val="20"/>
        </w:rPr>
        <w:t xml:space="preserve"> </w:t>
      </w:r>
      <w:r>
        <w:rPr>
          <w:sz w:val="20"/>
        </w:rPr>
        <w:t>Leadership</w:t>
      </w:r>
      <w:r>
        <w:rPr>
          <w:spacing w:val="-4"/>
          <w:sz w:val="20"/>
        </w:rPr>
        <w:t xml:space="preserve"> </w:t>
      </w:r>
      <w:r>
        <w:rPr>
          <w:sz w:val="20"/>
        </w:rPr>
        <w:t>&amp;</w:t>
      </w:r>
      <w:r>
        <w:rPr>
          <w:spacing w:val="-4"/>
          <w:sz w:val="20"/>
        </w:rPr>
        <w:t xml:space="preserve"> </w:t>
      </w:r>
      <w:r>
        <w:rPr>
          <w:sz w:val="20"/>
        </w:rPr>
        <w:t>Engagement</w:t>
      </w:r>
      <w:r>
        <w:rPr>
          <w:spacing w:val="-4"/>
          <w:sz w:val="20"/>
        </w:rPr>
        <w:t xml:space="preserve"> </w:t>
      </w:r>
      <w:r>
        <w:rPr>
          <w:sz w:val="20"/>
        </w:rPr>
        <w:t>Workgroup</w:t>
      </w:r>
      <w:r>
        <w:rPr>
          <w:spacing w:val="-4"/>
          <w:sz w:val="20"/>
        </w:rPr>
        <w:t xml:space="preserve"> </w:t>
      </w:r>
      <w:r>
        <w:rPr>
          <w:sz w:val="20"/>
        </w:rPr>
        <w:t>charged</w:t>
      </w:r>
      <w:r>
        <w:rPr>
          <w:spacing w:val="-4"/>
          <w:sz w:val="20"/>
        </w:rPr>
        <w:t xml:space="preserve"> </w:t>
      </w:r>
      <w:r>
        <w:rPr>
          <w:sz w:val="20"/>
        </w:rPr>
        <w:t>with</w:t>
      </w:r>
      <w:r>
        <w:rPr>
          <w:spacing w:val="-4"/>
          <w:sz w:val="20"/>
        </w:rPr>
        <w:t xml:space="preserve"> </w:t>
      </w:r>
      <w:r>
        <w:rPr>
          <w:sz w:val="20"/>
        </w:rPr>
        <w:t>soliciting nominees for officer elections, as well as preparing and distributing election ballots. *</w:t>
      </w:r>
    </w:p>
    <w:p w:rsidR="00176CC3" w:rsidRDefault="00E96C46" w14:paraId="06C9984B" w14:textId="77777777">
      <w:pPr>
        <w:pStyle w:val="ListParagraph"/>
        <w:numPr>
          <w:ilvl w:val="0"/>
          <w:numId w:val="12"/>
        </w:numPr>
        <w:tabs>
          <w:tab w:val="left" w:pos="831"/>
        </w:tabs>
        <w:spacing w:before="115"/>
        <w:ind w:right="390"/>
        <w:rPr>
          <w:sz w:val="20"/>
        </w:rPr>
      </w:pPr>
      <w:r>
        <w:rPr>
          <w:sz w:val="20"/>
        </w:rPr>
        <w:t>Appoint, with approval of the Senate and in collaboration with the Faculty Leadership &amp; Engagement,</w:t>
      </w:r>
      <w:r>
        <w:rPr>
          <w:spacing w:val="-4"/>
          <w:sz w:val="20"/>
        </w:rPr>
        <w:t xml:space="preserve"> </w:t>
      </w:r>
      <w:r>
        <w:rPr>
          <w:sz w:val="20"/>
        </w:rPr>
        <w:t>faculty</w:t>
      </w:r>
      <w:r>
        <w:rPr>
          <w:spacing w:val="-4"/>
          <w:sz w:val="20"/>
        </w:rPr>
        <w:t xml:space="preserve"> </w:t>
      </w:r>
      <w:r>
        <w:rPr>
          <w:sz w:val="20"/>
        </w:rPr>
        <w:t>co-chairs</w:t>
      </w:r>
      <w:r>
        <w:rPr>
          <w:spacing w:val="-4"/>
          <w:sz w:val="20"/>
        </w:rPr>
        <w:t xml:space="preserve"> </w:t>
      </w:r>
      <w:r>
        <w:rPr>
          <w:sz w:val="20"/>
        </w:rPr>
        <w:t>and</w:t>
      </w:r>
      <w:r>
        <w:rPr>
          <w:spacing w:val="-5"/>
          <w:sz w:val="20"/>
        </w:rPr>
        <w:t xml:space="preserve"> </w:t>
      </w:r>
      <w:r>
        <w:rPr>
          <w:sz w:val="20"/>
        </w:rPr>
        <w:t>representatives</w:t>
      </w:r>
      <w:r>
        <w:rPr>
          <w:spacing w:val="-4"/>
          <w:sz w:val="20"/>
        </w:rPr>
        <w:t xml:space="preserve"> </w:t>
      </w:r>
      <w:r>
        <w:rPr>
          <w:sz w:val="20"/>
        </w:rPr>
        <w:t>to</w:t>
      </w:r>
      <w:r>
        <w:rPr>
          <w:spacing w:val="-4"/>
          <w:sz w:val="20"/>
        </w:rPr>
        <w:t xml:space="preserve"> </w:t>
      </w:r>
      <w:r>
        <w:rPr>
          <w:sz w:val="20"/>
        </w:rPr>
        <w:t>participatory</w:t>
      </w:r>
      <w:r>
        <w:rPr>
          <w:spacing w:val="-5"/>
          <w:sz w:val="20"/>
        </w:rPr>
        <w:t xml:space="preserve"> </w:t>
      </w:r>
      <w:r>
        <w:rPr>
          <w:sz w:val="20"/>
        </w:rPr>
        <w:t>governance</w:t>
      </w:r>
      <w:r>
        <w:rPr>
          <w:spacing w:val="-4"/>
          <w:sz w:val="20"/>
        </w:rPr>
        <w:t xml:space="preserve"> </w:t>
      </w:r>
      <w:r>
        <w:rPr>
          <w:sz w:val="20"/>
        </w:rPr>
        <w:t>committees</w:t>
      </w:r>
      <w:r>
        <w:rPr>
          <w:spacing w:val="-5"/>
          <w:sz w:val="20"/>
        </w:rPr>
        <w:t xml:space="preserve"> </w:t>
      </w:r>
      <w:r>
        <w:rPr>
          <w:sz w:val="20"/>
        </w:rPr>
        <w:t>to include diverse voices and opinions.</w:t>
      </w:r>
    </w:p>
    <w:p w:rsidR="00176CC3" w:rsidRDefault="00E96C46" w14:paraId="7EE41743" w14:textId="77777777">
      <w:pPr>
        <w:pStyle w:val="ListParagraph"/>
        <w:numPr>
          <w:ilvl w:val="0"/>
          <w:numId w:val="12"/>
        </w:numPr>
        <w:tabs>
          <w:tab w:val="left" w:pos="831"/>
        </w:tabs>
        <w:ind w:hanging="361"/>
        <w:rPr>
          <w:sz w:val="20"/>
        </w:rPr>
      </w:pPr>
      <w:r>
        <w:rPr>
          <w:sz w:val="20"/>
        </w:rPr>
        <w:t>Appoint</w:t>
      </w:r>
      <w:r>
        <w:rPr>
          <w:spacing w:val="-10"/>
          <w:sz w:val="20"/>
        </w:rPr>
        <w:t xml:space="preserve"> </w:t>
      </w:r>
      <w:r>
        <w:rPr>
          <w:sz w:val="20"/>
        </w:rPr>
        <w:t>faculty</w:t>
      </w:r>
      <w:r>
        <w:rPr>
          <w:spacing w:val="-8"/>
          <w:sz w:val="20"/>
        </w:rPr>
        <w:t xml:space="preserve"> </w:t>
      </w:r>
      <w:r>
        <w:rPr>
          <w:sz w:val="20"/>
        </w:rPr>
        <w:t>to</w:t>
      </w:r>
      <w:r>
        <w:rPr>
          <w:spacing w:val="-8"/>
          <w:sz w:val="20"/>
        </w:rPr>
        <w:t xml:space="preserve"> </w:t>
      </w:r>
      <w:r>
        <w:rPr>
          <w:sz w:val="20"/>
        </w:rPr>
        <w:t>screening/selection</w:t>
      </w:r>
      <w:r>
        <w:rPr>
          <w:spacing w:val="-9"/>
          <w:sz w:val="20"/>
        </w:rPr>
        <w:t xml:space="preserve"> </w:t>
      </w:r>
      <w:r>
        <w:rPr>
          <w:sz w:val="20"/>
        </w:rPr>
        <w:t>committees</w:t>
      </w:r>
      <w:r>
        <w:rPr>
          <w:spacing w:val="-7"/>
          <w:sz w:val="20"/>
        </w:rPr>
        <w:t xml:space="preserve"> </w:t>
      </w:r>
      <w:r>
        <w:rPr>
          <w:sz w:val="20"/>
        </w:rPr>
        <w:t>that</w:t>
      </w:r>
      <w:r>
        <w:rPr>
          <w:spacing w:val="-8"/>
          <w:sz w:val="20"/>
        </w:rPr>
        <w:t xml:space="preserve"> </w:t>
      </w:r>
      <w:r>
        <w:rPr>
          <w:sz w:val="20"/>
        </w:rPr>
        <w:t>reflect</w:t>
      </w:r>
      <w:r>
        <w:rPr>
          <w:spacing w:val="-8"/>
          <w:sz w:val="20"/>
        </w:rPr>
        <w:t xml:space="preserve"> </w:t>
      </w:r>
      <w:r>
        <w:rPr>
          <w:sz w:val="20"/>
        </w:rPr>
        <w:t>a</w:t>
      </w:r>
      <w:r>
        <w:rPr>
          <w:spacing w:val="-8"/>
          <w:sz w:val="20"/>
        </w:rPr>
        <w:t xml:space="preserve"> </w:t>
      </w:r>
      <w:r>
        <w:rPr>
          <w:sz w:val="20"/>
        </w:rPr>
        <w:t>diverse</w:t>
      </w:r>
      <w:r>
        <w:rPr>
          <w:spacing w:val="-7"/>
          <w:sz w:val="20"/>
        </w:rPr>
        <w:t xml:space="preserve"> </w:t>
      </w:r>
      <w:r>
        <w:rPr>
          <w:spacing w:val="-2"/>
          <w:sz w:val="20"/>
        </w:rPr>
        <w:t>faculty.</w:t>
      </w:r>
    </w:p>
    <w:p w:rsidR="00176CC3" w:rsidRDefault="00E96C46" w14:paraId="0F5D5104" w14:textId="77777777">
      <w:pPr>
        <w:pStyle w:val="ListParagraph"/>
        <w:numPr>
          <w:ilvl w:val="0"/>
          <w:numId w:val="12"/>
        </w:numPr>
        <w:tabs>
          <w:tab w:val="left" w:pos="831"/>
        </w:tabs>
        <w:ind w:right="381"/>
        <w:rPr>
          <w:sz w:val="20"/>
        </w:rPr>
      </w:pPr>
      <w:r>
        <w:rPr>
          <w:sz w:val="20"/>
        </w:rPr>
        <w:t>Serve</w:t>
      </w:r>
      <w:r>
        <w:rPr>
          <w:spacing w:val="-3"/>
          <w:sz w:val="20"/>
        </w:rPr>
        <w:t xml:space="preserve"> </w:t>
      </w:r>
      <w:r>
        <w:rPr>
          <w:sz w:val="20"/>
        </w:rPr>
        <w:t>as</w:t>
      </w:r>
      <w:r>
        <w:rPr>
          <w:spacing w:val="-3"/>
          <w:sz w:val="20"/>
        </w:rPr>
        <w:t xml:space="preserve"> </w:t>
      </w:r>
      <w:r>
        <w:rPr>
          <w:sz w:val="20"/>
        </w:rPr>
        <w:t>the</w:t>
      </w:r>
      <w:r>
        <w:rPr>
          <w:spacing w:val="-3"/>
          <w:sz w:val="20"/>
        </w:rPr>
        <w:t xml:space="preserve"> </w:t>
      </w:r>
      <w:r>
        <w:rPr>
          <w:sz w:val="20"/>
        </w:rPr>
        <w:t>Santa</w:t>
      </w:r>
      <w:r>
        <w:rPr>
          <w:spacing w:val="-3"/>
          <w:sz w:val="20"/>
        </w:rPr>
        <w:t xml:space="preserve"> </w:t>
      </w:r>
      <w:r>
        <w:rPr>
          <w:sz w:val="20"/>
        </w:rPr>
        <w:t>Ana</w:t>
      </w:r>
      <w:r>
        <w:rPr>
          <w:spacing w:val="-3"/>
          <w:sz w:val="20"/>
        </w:rPr>
        <w:t xml:space="preserve"> </w:t>
      </w:r>
      <w:r>
        <w:rPr>
          <w:sz w:val="20"/>
        </w:rPr>
        <w:t>College</w:t>
      </w:r>
      <w:r>
        <w:rPr>
          <w:spacing w:val="-3"/>
          <w:sz w:val="20"/>
        </w:rPr>
        <w:t xml:space="preserve"> </w:t>
      </w:r>
      <w:r>
        <w:rPr>
          <w:sz w:val="20"/>
        </w:rPr>
        <w:t>Senate</w:t>
      </w:r>
      <w:r>
        <w:rPr>
          <w:spacing w:val="-3"/>
          <w:sz w:val="20"/>
        </w:rPr>
        <w:t xml:space="preserve"> </w:t>
      </w:r>
      <w:r>
        <w:rPr>
          <w:sz w:val="20"/>
        </w:rPr>
        <w:t>delegate</w:t>
      </w:r>
      <w:r>
        <w:rPr>
          <w:spacing w:val="-3"/>
          <w:sz w:val="20"/>
        </w:rPr>
        <w:t xml:space="preserve"> </w:t>
      </w:r>
      <w:r>
        <w:rPr>
          <w:sz w:val="20"/>
        </w:rPr>
        <w:t>at</w:t>
      </w:r>
      <w:r>
        <w:rPr>
          <w:spacing w:val="-3"/>
          <w:sz w:val="20"/>
        </w:rPr>
        <w:t xml:space="preserve"> </w:t>
      </w:r>
      <w:r>
        <w:rPr>
          <w:sz w:val="20"/>
        </w:rPr>
        <w:t>meetings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Academic</w:t>
      </w:r>
      <w:r>
        <w:rPr>
          <w:spacing w:val="-3"/>
          <w:sz w:val="20"/>
        </w:rPr>
        <w:t xml:space="preserve"> </w:t>
      </w:r>
      <w:r>
        <w:rPr>
          <w:sz w:val="20"/>
        </w:rPr>
        <w:t>Senate</w:t>
      </w:r>
      <w:r>
        <w:rPr>
          <w:spacing w:val="-4"/>
          <w:sz w:val="20"/>
        </w:rPr>
        <w:t xml:space="preserve"> </w:t>
      </w:r>
      <w:r>
        <w:rPr>
          <w:sz w:val="20"/>
        </w:rPr>
        <w:t>(or appoint a designee).</w:t>
      </w:r>
    </w:p>
    <w:p w:rsidR="00176CC3" w:rsidRDefault="00E96C46" w14:paraId="09F9BAAF" w14:textId="77777777">
      <w:pPr>
        <w:pStyle w:val="ListParagraph"/>
        <w:numPr>
          <w:ilvl w:val="0"/>
          <w:numId w:val="12"/>
        </w:numPr>
        <w:tabs>
          <w:tab w:val="left" w:pos="831"/>
        </w:tabs>
        <w:ind w:right="164"/>
        <w:rPr>
          <w:sz w:val="20"/>
        </w:rPr>
      </w:pPr>
      <w:r>
        <w:rPr>
          <w:sz w:val="20"/>
        </w:rPr>
        <w:t>During odd calendar years, designate a delegate to the Academic Senate for California Community</w:t>
      </w:r>
      <w:r>
        <w:rPr>
          <w:spacing w:val="-4"/>
          <w:sz w:val="20"/>
        </w:rPr>
        <w:t xml:space="preserve"> </w:t>
      </w:r>
      <w:r>
        <w:rPr>
          <w:sz w:val="20"/>
        </w:rPr>
        <w:t>Colleges’</w:t>
      </w:r>
      <w:r>
        <w:rPr>
          <w:spacing w:val="-4"/>
          <w:sz w:val="20"/>
        </w:rPr>
        <w:t xml:space="preserve"> </w:t>
      </w:r>
      <w:r>
        <w:rPr>
          <w:sz w:val="20"/>
        </w:rPr>
        <w:t>Plenary</w:t>
      </w:r>
      <w:r>
        <w:rPr>
          <w:spacing w:val="-4"/>
          <w:sz w:val="20"/>
        </w:rPr>
        <w:t xml:space="preserve"> </w:t>
      </w:r>
      <w:r>
        <w:rPr>
          <w:sz w:val="20"/>
        </w:rPr>
        <w:t>Sessions</w:t>
      </w:r>
      <w:r>
        <w:rPr>
          <w:spacing w:val="-4"/>
          <w:sz w:val="20"/>
        </w:rPr>
        <w:t xml:space="preserve"> </w:t>
      </w:r>
      <w:r>
        <w:rPr>
          <w:sz w:val="20"/>
        </w:rPr>
        <w:t>and</w:t>
      </w:r>
      <w:r>
        <w:rPr>
          <w:spacing w:val="-4"/>
          <w:sz w:val="20"/>
        </w:rPr>
        <w:t xml:space="preserve"> </w:t>
      </w:r>
      <w:r>
        <w:rPr>
          <w:sz w:val="20"/>
        </w:rPr>
        <w:t>will</w:t>
      </w:r>
      <w:r>
        <w:rPr>
          <w:spacing w:val="-4"/>
          <w:sz w:val="20"/>
        </w:rPr>
        <w:t xml:space="preserve"> </w:t>
      </w:r>
      <w:r>
        <w:rPr>
          <w:sz w:val="20"/>
        </w:rPr>
        <w:t>serve</w:t>
      </w:r>
      <w:r>
        <w:rPr>
          <w:spacing w:val="-4"/>
          <w:sz w:val="20"/>
        </w:rPr>
        <w:t xml:space="preserve"> </w:t>
      </w:r>
      <w:r>
        <w:rPr>
          <w:sz w:val="20"/>
        </w:rPr>
        <w:t>as</w:t>
      </w:r>
      <w:r>
        <w:rPr>
          <w:spacing w:val="-4"/>
          <w:sz w:val="20"/>
        </w:rPr>
        <w:t xml:space="preserve"> </w:t>
      </w:r>
      <w:r>
        <w:rPr>
          <w:sz w:val="20"/>
        </w:rPr>
        <w:t>representative</w:t>
      </w:r>
      <w:r>
        <w:rPr>
          <w:spacing w:val="-4"/>
          <w:sz w:val="20"/>
        </w:rPr>
        <w:t xml:space="preserve"> </w:t>
      </w:r>
      <w:r>
        <w:rPr>
          <w:sz w:val="20"/>
        </w:rPr>
        <w:t>President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Rancho Santiago Community College District Academic Senate at ASCCC.</w:t>
      </w:r>
    </w:p>
    <w:p w:rsidR="00176CC3" w:rsidRDefault="00E96C46" w14:paraId="4C7B6FD7" w14:textId="77777777">
      <w:pPr>
        <w:pStyle w:val="ListParagraph"/>
        <w:numPr>
          <w:ilvl w:val="0"/>
          <w:numId w:val="12"/>
        </w:numPr>
        <w:tabs>
          <w:tab w:val="left" w:pos="831"/>
        </w:tabs>
        <w:ind w:hanging="361"/>
        <w:rPr>
          <w:sz w:val="20"/>
        </w:rPr>
      </w:pPr>
      <w:r>
        <w:rPr>
          <w:sz w:val="20"/>
        </w:rPr>
        <w:t>Report</w:t>
      </w:r>
      <w:r>
        <w:rPr>
          <w:spacing w:val="-8"/>
          <w:sz w:val="20"/>
        </w:rPr>
        <w:t xml:space="preserve"> </w:t>
      </w:r>
      <w:r>
        <w:rPr>
          <w:sz w:val="20"/>
        </w:rPr>
        <w:t>to</w:t>
      </w:r>
      <w:r>
        <w:rPr>
          <w:spacing w:val="-5"/>
          <w:sz w:val="20"/>
        </w:rPr>
        <w:t xml:space="preserve"> </w:t>
      </w:r>
      <w:r>
        <w:rPr>
          <w:sz w:val="20"/>
        </w:rPr>
        <w:t>the</w:t>
      </w:r>
      <w:r>
        <w:rPr>
          <w:spacing w:val="-6"/>
          <w:sz w:val="20"/>
        </w:rPr>
        <w:t xml:space="preserve"> </w:t>
      </w:r>
      <w:r>
        <w:rPr>
          <w:sz w:val="20"/>
        </w:rPr>
        <w:t>Board</w:t>
      </w:r>
      <w:r>
        <w:rPr>
          <w:spacing w:val="-5"/>
          <w:sz w:val="20"/>
        </w:rPr>
        <w:t xml:space="preserve"> </w:t>
      </w:r>
      <w:r>
        <w:rPr>
          <w:sz w:val="20"/>
        </w:rPr>
        <w:t>of</w:t>
      </w:r>
      <w:r>
        <w:rPr>
          <w:spacing w:val="-6"/>
          <w:sz w:val="20"/>
        </w:rPr>
        <w:t xml:space="preserve"> </w:t>
      </w:r>
      <w:r>
        <w:rPr>
          <w:sz w:val="20"/>
        </w:rPr>
        <w:t>Trustees</w:t>
      </w:r>
      <w:r>
        <w:rPr>
          <w:spacing w:val="-5"/>
          <w:sz w:val="20"/>
        </w:rPr>
        <w:t xml:space="preserve"> </w:t>
      </w:r>
      <w:r>
        <w:rPr>
          <w:sz w:val="20"/>
        </w:rPr>
        <w:t>at</w:t>
      </w:r>
      <w:r>
        <w:rPr>
          <w:spacing w:val="-6"/>
          <w:sz w:val="20"/>
        </w:rPr>
        <w:t xml:space="preserve"> </w:t>
      </w:r>
      <w:r>
        <w:rPr>
          <w:sz w:val="20"/>
        </w:rPr>
        <w:t>regularly</w:t>
      </w:r>
      <w:r>
        <w:rPr>
          <w:spacing w:val="-5"/>
          <w:sz w:val="20"/>
        </w:rPr>
        <w:t xml:space="preserve"> </w:t>
      </w:r>
      <w:r>
        <w:rPr>
          <w:sz w:val="20"/>
        </w:rPr>
        <w:t>scheduled</w:t>
      </w:r>
      <w:r>
        <w:rPr>
          <w:spacing w:val="-6"/>
          <w:sz w:val="20"/>
        </w:rPr>
        <w:t xml:space="preserve"> </w:t>
      </w:r>
      <w:r>
        <w:rPr>
          <w:sz w:val="20"/>
        </w:rPr>
        <w:t>Board</w:t>
      </w:r>
      <w:r>
        <w:rPr>
          <w:spacing w:val="-5"/>
          <w:sz w:val="20"/>
        </w:rPr>
        <w:t xml:space="preserve"> </w:t>
      </w:r>
      <w:r>
        <w:rPr>
          <w:spacing w:val="-2"/>
          <w:sz w:val="20"/>
        </w:rPr>
        <w:t>Meetings.</w:t>
      </w:r>
    </w:p>
    <w:p w:rsidR="00176CC3" w:rsidRDefault="00E96C46" w14:paraId="367E61A6" w14:textId="77777777">
      <w:pPr>
        <w:pStyle w:val="ListParagraph"/>
        <w:numPr>
          <w:ilvl w:val="0"/>
          <w:numId w:val="12"/>
        </w:numPr>
        <w:tabs>
          <w:tab w:val="left" w:pos="831"/>
        </w:tabs>
        <w:spacing w:before="124"/>
        <w:ind w:right="138"/>
        <w:rPr>
          <w:sz w:val="20"/>
        </w:rPr>
      </w:pPr>
      <w:r>
        <w:rPr>
          <w:sz w:val="20"/>
        </w:rPr>
        <w:t>Be</w:t>
      </w:r>
      <w:r>
        <w:rPr>
          <w:spacing w:val="-3"/>
          <w:sz w:val="20"/>
        </w:rPr>
        <w:t xml:space="preserve"> </w:t>
      </w:r>
      <w:r>
        <w:rPr>
          <w:sz w:val="20"/>
        </w:rPr>
        <w:t>responsible,</w:t>
      </w:r>
      <w:r>
        <w:rPr>
          <w:spacing w:val="-3"/>
          <w:sz w:val="20"/>
        </w:rPr>
        <w:t xml:space="preserve"> </w:t>
      </w:r>
      <w:r>
        <w:rPr>
          <w:sz w:val="20"/>
        </w:rPr>
        <w:t>either</w:t>
      </w:r>
      <w:r>
        <w:rPr>
          <w:spacing w:val="-3"/>
          <w:sz w:val="20"/>
        </w:rPr>
        <w:t xml:space="preserve"> </w:t>
      </w:r>
      <w:r>
        <w:rPr>
          <w:sz w:val="20"/>
        </w:rPr>
        <w:t>the</w:t>
      </w:r>
      <w:r>
        <w:rPr>
          <w:spacing w:val="-3"/>
          <w:sz w:val="20"/>
        </w:rPr>
        <w:t xml:space="preserve"> </w:t>
      </w:r>
      <w:r>
        <w:rPr>
          <w:sz w:val="20"/>
        </w:rPr>
        <w:t>President</w:t>
      </w:r>
      <w:r>
        <w:rPr>
          <w:spacing w:val="-3"/>
          <w:sz w:val="20"/>
        </w:rPr>
        <w:t xml:space="preserve"> </w:t>
      </w:r>
      <w:r>
        <w:rPr>
          <w:sz w:val="20"/>
        </w:rPr>
        <w:t>and/or</w:t>
      </w:r>
      <w:r>
        <w:rPr>
          <w:spacing w:val="-3"/>
          <w:sz w:val="20"/>
        </w:rPr>
        <w:t xml:space="preserve"> </w:t>
      </w:r>
      <w:r>
        <w:rPr>
          <w:sz w:val="20"/>
        </w:rPr>
        <w:t>designee,</w:t>
      </w:r>
      <w:r>
        <w:rPr>
          <w:spacing w:val="-3"/>
          <w:sz w:val="20"/>
        </w:rPr>
        <w:t xml:space="preserve"> </w:t>
      </w:r>
      <w:r>
        <w:rPr>
          <w:sz w:val="20"/>
        </w:rPr>
        <w:t>for</w:t>
      </w:r>
      <w:r>
        <w:rPr>
          <w:spacing w:val="-3"/>
          <w:sz w:val="20"/>
        </w:rPr>
        <w:t xml:space="preserve"> </w:t>
      </w:r>
      <w:r>
        <w:rPr>
          <w:sz w:val="20"/>
        </w:rPr>
        <w:t>consulting</w:t>
      </w:r>
      <w:r>
        <w:rPr>
          <w:spacing w:val="-3"/>
          <w:sz w:val="20"/>
        </w:rPr>
        <w:t xml:space="preserve"> </w:t>
      </w:r>
      <w:r>
        <w:rPr>
          <w:sz w:val="20"/>
        </w:rPr>
        <w:t>collegially</w:t>
      </w:r>
      <w:r>
        <w:rPr>
          <w:spacing w:val="-3"/>
          <w:sz w:val="20"/>
        </w:rPr>
        <w:t xml:space="preserve"> </w:t>
      </w:r>
      <w:r>
        <w:rPr>
          <w:sz w:val="20"/>
        </w:rPr>
        <w:t>as</w:t>
      </w:r>
      <w:r>
        <w:rPr>
          <w:spacing w:val="-3"/>
          <w:sz w:val="20"/>
        </w:rPr>
        <w:t xml:space="preserve"> </w:t>
      </w:r>
      <w:r>
        <w:rPr>
          <w:sz w:val="20"/>
        </w:rPr>
        <w:t>specified</w:t>
      </w:r>
      <w:r>
        <w:rPr>
          <w:spacing w:val="-4"/>
          <w:sz w:val="20"/>
        </w:rPr>
        <w:t xml:space="preserve"> </w:t>
      </w:r>
      <w:r>
        <w:rPr>
          <w:sz w:val="20"/>
        </w:rPr>
        <w:t>in</w:t>
      </w:r>
      <w:r>
        <w:rPr>
          <w:spacing w:val="-3"/>
          <w:sz w:val="20"/>
        </w:rPr>
        <w:t xml:space="preserve"> </w:t>
      </w:r>
      <w:r>
        <w:rPr>
          <w:sz w:val="20"/>
        </w:rPr>
        <w:t>AB 1725 (1988) and/or to represent the faculty on all College matters that do not, by law, come within the purview of the collective bargaining units.</w:t>
      </w:r>
    </w:p>
    <w:p w:rsidR="00176CC3" w:rsidRDefault="00E96C46" w14:paraId="2974EF47" w14:textId="77777777">
      <w:pPr>
        <w:pStyle w:val="ListParagraph"/>
        <w:numPr>
          <w:ilvl w:val="0"/>
          <w:numId w:val="12"/>
        </w:numPr>
        <w:tabs>
          <w:tab w:val="left" w:pos="831"/>
        </w:tabs>
        <w:ind w:hanging="361"/>
        <w:rPr>
          <w:sz w:val="20"/>
        </w:rPr>
      </w:pPr>
      <w:r>
        <w:rPr>
          <w:sz w:val="20"/>
        </w:rPr>
        <w:t>Assist</w:t>
      </w:r>
      <w:r>
        <w:rPr>
          <w:spacing w:val="-8"/>
          <w:sz w:val="20"/>
        </w:rPr>
        <w:t xml:space="preserve"> </w:t>
      </w:r>
      <w:r>
        <w:rPr>
          <w:sz w:val="20"/>
        </w:rPr>
        <w:t>as</w:t>
      </w:r>
      <w:r>
        <w:rPr>
          <w:spacing w:val="-6"/>
          <w:sz w:val="20"/>
        </w:rPr>
        <w:t xml:space="preserve"> </w:t>
      </w:r>
      <w:r>
        <w:rPr>
          <w:sz w:val="20"/>
        </w:rPr>
        <w:t>necessary,</w:t>
      </w:r>
      <w:r>
        <w:rPr>
          <w:spacing w:val="-6"/>
          <w:sz w:val="20"/>
        </w:rPr>
        <w:t xml:space="preserve"> </w:t>
      </w:r>
      <w:r>
        <w:rPr>
          <w:sz w:val="20"/>
        </w:rPr>
        <w:t>the</w:t>
      </w:r>
      <w:r>
        <w:rPr>
          <w:spacing w:val="-6"/>
          <w:sz w:val="20"/>
        </w:rPr>
        <w:t xml:space="preserve"> </w:t>
      </w:r>
      <w:r>
        <w:rPr>
          <w:sz w:val="20"/>
        </w:rPr>
        <w:t>Senate</w:t>
      </w:r>
      <w:r>
        <w:rPr>
          <w:spacing w:val="-6"/>
          <w:sz w:val="20"/>
        </w:rPr>
        <w:t xml:space="preserve"> </w:t>
      </w:r>
      <w:r>
        <w:rPr>
          <w:sz w:val="20"/>
        </w:rPr>
        <w:t>Officers</w:t>
      </w:r>
      <w:r>
        <w:rPr>
          <w:spacing w:val="-5"/>
          <w:sz w:val="20"/>
        </w:rPr>
        <w:t xml:space="preserve"> </w:t>
      </w:r>
      <w:r>
        <w:rPr>
          <w:sz w:val="20"/>
        </w:rPr>
        <w:t>in</w:t>
      </w:r>
      <w:r>
        <w:rPr>
          <w:spacing w:val="-7"/>
          <w:sz w:val="20"/>
        </w:rPr>
        <w:t xml:space="preserve"> </w:t>
      </w:r>
      <w:r>
        <w:rPr>
          <w:sz w:val="20"/>
        </w:rPr>
        <w:t>the</w:t>
      </w:r>
      <w:r>
        <w:rPr>
          <w:spacing w:val="-6"/>
          <w:sz w:val="20"/>
        </w:rPr>
        <w:t xml:space="preserve"> </w:t>
      </w:r>
      <w:r>
        <w:rPr>
          <w:sz w:val="20"/>
        </w:rPr>
        <w:t>performance</w:t>
      </w:r>
      <w:r>
        <w:rPr>
          <w:spacing w:val="-6"/>
          <w:sz w:val="20"/>
        </w:rPr>
        <w:t xml:space="preserve"> </w:t>
      </w:r>
      <w:r>
        <w:rPr>
          <w:sz w:val="20"/>
        </w:rPr>
        <w:t>of</w:t>
      </w:r>
      <w:r>
        <w:rPr>
          <w:spacing w:val="-6"/>
          <w:sz w:val="20"/>
        </w:rPr>
        <w:t xml:space="preserve"> </w:t>
      </w:r>
      <w:r>
        <w:rPr>
          <w:sz w:val="20"/>
        </w:rPr>
        <w:t>their</w:t>
      </w:r>
      <w:r>
        <w:rPr>
          <w:spacing w:val="-5"/>
          <w:sz w:val="20"/>
        </w:rPr>
        <w:t xml:space="preserve"> </w:t>
      </w:r>
      <w:r>
        <w:rPr>
          <w:spacing w:val="-2"/>
          <w:sz w:val="20"/>
        </w:rPr>
        <w:t>duties.</w:t>
      </w:r>
    </w:p>
    <w:p w:rsidR="00176CC3" w:rsidRDefault="00E96C46" w14:paraId="060C45B2" w14:textId="77777777">
      <w:pPr>
        <w:pStyle w:val="ListParagraph"/>
        <w:numPr>
          <w:ilvl w:val="0"/>
          <w:numId w:val="12"/>
        </w:numPr>
        <w:tabs>
          <w:tab w:val="left" w:pos="831"/>
        </w:tabs>
        <w:spacing w:before="120"/>
        <w:ind w:right="867"/>
        <w:rPr>
          <w:sz w:val="20"/>
        </w:rPr>
      </w:pPr>
      <w:r>
        <w:rPr>
          <w:sz w:val="20"/>
        </w:rPr>
        <w:t>Collaborate</w:t>
      </w:r>
      <w:r>
        <w:rPr>
          <w:spacing w:val="-4"/>
          <w:sz w:val="20"/>
        </w:rPr>
        <w:t xml:space="preserve"> </w:t>
      </w:r>
      <w:r>
        <w:rPr>
          <w:sz w:val="20"/>
        </w:rPr>
        <w:t>with</w:t>
      </w:r>
      <w:r>
        <w:rPr>
          <w:spacing w:val="-4"/>
          <w:sz w:val="20"/>
        </w:rPr>
        <w:t xml:space="preserve"> </w:t>
      </w:r>
      <w:r>
        <w:rPr>
          <w:sz w:val="20"/>
        </w:rPr>
        <w:t>faculty</w:t>
      </w:r>
      <w:r>
        <w:rPr>
          <w:spacing w:val="-4"/>
          <w:sz w:val="20"/>
        </w:rPr>
        <w:t xml:space="preserve"> </w:t>
      </w:r>
      <w:r>
        <w:rPr>
          <w:sz w:val="20"/>
        </w:rPr>
        <w:t>coordinators</w:t>
      </w:r>
      <w:r>
        <w:rPr>
          <w:spacing w:val="-4"/>
          <w:sz w:val="20"/>
        </w:rPr>
        <w:t xml:space="preserve"> </w:t>
      </w:r>
      <w:r>
        <w:rPr>
          <w:sz w:val="20"/>
        </w:rPr>
        <w:t>whose</w:t>
      </w:r>
      <w:r>
        <w:rPr>
          <w:spacing w:val="-4"/>
          <w:sz w:val="20"/>
        </w:rPr>
        <w:t xml:space="preserve"> </w:t>
      </w:r>
      <w:r>
        <w:rPr>
          <w:sz w:val="20"/>
        </w:rPr>
        <w:t>work</w:t>
      </w:r>
      <w:r>
        <w:rPr>
          <w:spacing w:val="-4"/>
          <w:sz w:val="20"/>
        </w:rPr>
        <w:t xml:space="preserve"> </w:t>
      </w:r>
      <w:r>
        <w:rPr>
          <w:sz w:val="20"/>
        </w:rPr>
        <w:t>aligns</w:t>
      </w:r>
      <w:r>
        <w:rPr>
          <w:spacing w:val="-4"/>
          <w:sz w:val="20"/>
        </w:rPr>
        <w:t xml:space="preserve"> </w:t>
      </w:r>
      <w:r>
        <w:rPr>
          <w:sz w:val="20"/>
        </w:rPr>
        <w:t>with</w:t>
      </w:r>
      <w:r>
        <w:rPr>
          <w:spacing w:val="-4"/>
          <w:sz w:val="20"/>
        </w:rPr>
        <w:t xml:space="preserve"> </w:t>
      </w:r>
      <w:r>
        <w:rPr>
          <w:sz w:val="20"/>
        </w:rPr>
        <w:t>academic</w:t>
      </w:r>
      <w:r>
        <w:rPr>
          <w:spacing w:val="-4"/>
          <w:sz w:val="20"/>
        </w:rPr>
        <w:t xml:space="preserve"> </w:t>
      </w:r>
      <w:r>
        <w:rPr>
          <w:sz w:val="20"/>
        </w:rPr>
        <w:t>and</w:t>
      </w:r>
      <w:r>
        <w:rPr>
          <w:spacing w:val="-5"/>
          <w:sz w:val="20"/>
        </w:rPr>
        <w:t xml:space="preserve"> </w:t>
      </w:r>
      <w:r>
        <w:rPr>
          <w:sz w:val="20"/>
        </w:rPr>
        <w:t xml:space="preserve">professional </w:t>
      </w:r>
      <w:r>
        <w:rPr>
          <w:spacing w:val="-2"/>
          <w:sz w:val="20"/>
        </w:rPr>
        <w:t>matters.</w:t>
      </w:r>
    </w:p>
    <w:p w:rsidR="00176CC3" w:rsidRDefault="00E96C46" w14:paraId="1FDA7B68" w14:textId="77777777">
      <w:pPr>
        <w:pStyle w:val="ListParagraph"/>
        <w:numPr>
          <w:ilvl w:val="0"/>
          <w:numId w:val="12"/>
        </w:numPr>
        <w:tabs>
          <w:tab w:val="left" w:pos="831"/>
        </w:tabs>
        <w:ind w:hanging="361"/>
        <w:rPr>
          <w:sz w:val="20"/>
        </w:rPr>
      </w:pPr>
      <w:r>
        <w:rPr>
          <w:sz w:val="20"/>
        </w:rPr>
        <w:t>Preside</w:t>
      </w:r>
      <w:r>
        <w:rPr>
          <w:spacing w:val="-8"/>
          <w:sz w:val="20"/>
        </w:rPr>
        <w:t xml:space="preserve"> </w:t>
      </w:r>
      <w:r>
        <w:rPr>
          <w:sz w:val="20"/>
        </w:rPr>
        <w:t>over</w:t>
      </w:r>
      <w:r>
        <w:rPr>
          <w:spacing w:val="-7"/>
          <w:sz w:val="20"/>
        </w:rPr>
        <w:t xml:space="preserve"> </w:t>
      </w:r>
      <w:r>
        <w:rPr>
          <w:sz w:val="20"/>
        </w:rPr>
        <w:t>the</w:t>
      </w:r>
      <w:r>
        <w:rPr>
          <w:spacing w:val="-7"/>
          <w:sz w:val="20"/>
        </w:rPr>
        <w:t xml:space="preserve"> </w:t>
      </w:r>
      <w:r>
        <w:rPr>
          <w:sz w:val="20"/>
        </w:rPr>
        <w:t>faculty</w:t>
      </w:r>
      <w:r>
        <w:rPr>
          <w:spacing w:val="-8"/>
          <w:sz w:val="20"/>
        </w:rPr>
        <w:t xml:space="preserve"> </w:t>
      </w:r>
      <w:r>
        <w:rPr>
          <w:sz w:val="20"/>
        </w:rPr>
        <w:t>prioritization</w:t>
      </w:r>
      <w:r>
        <w:rPr>
          <w:spacing w:val="-8"/>
          <w:sz w:val="20"/>
        </w:rPr>
        <w:t xml:space="preserve"> </w:t>
      </w:r>
      <w:r>
        <w:rPr>
          <w:spacing w:val="-2"/>
          <w:sz w:val="20"/>
        </w:rPr>
        <w:t>process.</w:t>
      </w:r>
    </w:p>
    <w:p w:rsidR="00176CC3" w:rsidRDefault="00E96C46" w14:paraId="1BBD1209" w14:textId="77777777">
      <w:pPr>
        <w:pStyle w:val="ListParagraph"/>
        <w:numPr>
          <w:ilvl w:val="0"/>
          <w:numId w:val="12"/>
        </w:numPr>
        <w:tabs>
          <w:tab w:val="left" w:pos="831"/>
        </w:tabs>
        <w:ind w:hanging="361"/>
        <w:rPr>
          <w:sz w:val="20"/>
        </w:rPr>
      </w:pPr>
      <w:r>
        <w:rPr>
          <w:sz w:val="20"/>
        </w:rPr>
        <w:t>Perform</w:t>
      </w:r>
      <w:r>
        <w:rPr>
          <w:spacing w:val="-7"/>
          <w:sz w:val="20"/>
        </w:rPr>
        <w:t xml:space="preserve"> </w:t>
      </w:r>
      <w:r>
        <w:rPr>
          <w:sz w:val="20"/>
        </w:rPr>
        <w:t>other</w:t>
      </w:r>
      <w:r>
        <w:rPr>
          <w:spacing w:val="-6"/>
          <w:sz w:val="20"/>
        </w:rPr>
        <w:t xml:space="preserve"> </w:t>
      </w:r>
      <w:r>
        <w:rPr>
          <w:sz w:val="20"/>
        </w:rPr>
        <w:t>duties</w:t>
      </w:r>
      <w:r>
        <w:rPr>
          <w:spacing w:val="-5"/>
          <w:sz w:val="20"/>
        </w:rPr>
        <w:t xml:space="preserve"> </w:t>
      </w:r>
      <w:r>
        <w:rPr>
          <w:sz w:val="20"/>
        </w:rPr>
        <w:t>as</w:t>
      </w:r>
      <w:r>
        <w:rPr>
          <w:spacing w:val="-6"/>
          <w:sz w:val="20"/>
        </w:rPr>
        <w:t xml:space="preserve"> </w:t>
      </w:r>
      <w:r>
        <w:rPr>
          <w:sz w:val="20"/>
        </w:rPr>
        <w:t>directed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z w:val="20"/>
        </w:rPr>
        <w:t>Academic</w:t>
      </w:r>
      <w:r>
        <w:rPr>
          <w:spacing w:val="-5"/>
          <w:sz w:val="20"/>
        </w:rPr>
        <w:t xml:space="preserve"> </w:t>
      </w:r>
      <w:r>
        <w:rPr>
          <w:spacing w:val="-2"/>
          <w:sz w:val="20"/>
        </w:rPr>
        <w:t>Senate.</w:t>
      </w:r>
    </w:p>
    <w:p w:rsidR="00176CC3" w:rsidRDefault="00176CC3" w14:paraId="3F69A129" w14:textId="77777777">
      <w:pPr>
        <w:pStyle w:val="BodyText"/>
        <w:spacing w:before="2"/>
        <w:ind w:left="0"/>
      </w:pPr>
    </w:p>
    <w:p w:rsidR="00176CC3" w:rsidRDefault="00E96C46" w14:paraId="52587D15" w14:textId="77777777">
      <w:pPr>
        <w:pStyle w:val="Heading2"/>
      </w:pPr>
      <w:r>
        <w:t>Vice</w:t>
      </w:r>
      <w:r>
        <w:rPr>
          <w:spacing w:val="-1"/>
        </w:rPr>
        <w:t xml:space="preserve"> </w:t>
      </w:r>
      <w:r>
        <w:t>President</w:t>
      </w:r>
      <w:r>
        <w:rPr>
          <w:spacing w:val="-1"/>
        </w:rPr>
        <w:t xml:space="preserve"> </w:t>
      </w:r>
      <w:r>
        <w:t>of</w:t>
      </w:r>
      <w:r>
        <w:rPr>
          <w:spacing w:val="-1"/>
        </w:rPr>
        <w:t xml:space="preserve"> </w:t>
      </w:r>
      <w:r>
        <w:t>Culture &amp;</w:t>
      </w:r>
      <w:r>
        <w:rPr>
          <w:spacing w:val="-1"/>
        </w:rPr>
        <w:t xml:space="preserve"> </w:t>
      </w:r>
      <w:r>
        <w:rPr>
          <w:spacing w:val="-2"/>
        </w:rPr>
        <w:t>Engagement</w:t>
      </w:r>
    </w:p>
    <w:p w:rsidR="00176CC3" w:rsidRDefault="00E96C46" w14:paraId="27C36AA5" w14:textId="77777777">
      <w:pPr>
        <w:pStyle w:val="BodyText"/>
        <w:ind w:left="110"/>
      </w:pPr>
      <w:r>
        <w:t>It</w:t>
      </w:r>
      <w:r>
        <w:rPr>
          <w:spacing w:val="-7"/>
        </w:rPr>
        <w:t xml:space="preserve"> </w:t>
      </w:r>
      <w:r>
        <w:t>shall</w:t>
      </w:r>
      <w:r>
        <w:rPr>
          <w:spacing w:val="-5"/>
        </w:rPr>
        <w:t xml:space="preserve"> </w:t>
      </w:r>
      <w:r>
        <w:t>be</w:t>
      </w:r>
      <w:r>
        <w:rPr>
          <w:spacing w:val="-5"/>
        </w:rPr>
        <w:t xml:space="preserve"> </w:t>
      </w:r>
      <w:r>
        <w:t>the</w:t>
      </w:r>
      <w:r>
        <w:rPr>
          <w:spacing w:val="-5"/>
        </w:rPr>
        <w:t xml:space="preserve"> </w:t>
      </w:r>
      <w:r>
        <w:t>duty</w:t>
      </w:r>
      <w:r>
        <w:rPr>
          <w:spacing w:val="-4"/>
        </w:rPr>
        <w:t xml:space="preserve"> </w:t>
      </w:r>
      <w:r>
        <w:t>of</w:t>
      </w:r>
      <w:r>
        <w:rPr>
          <w:spacing w:val="-5"/>
        </w:rPr>
        <w:t xml:space="preserve"> </w:t>
      </w:r>
      <w:r>
        <w:t>the</w:t>
      </w:r>
      <w:r>
        <w:rPr>
          <w:spacing w:val="-5"/>
        </w:rPr>
        <w:t xml:space="preserve"> </w:t>
      </w:r>
      <w:r>
        <w:t>Vice</w:t>
      </w:r>
      <w:r>
        <w:rPr>
          <w:spacing w:val="-5"/>
        </w:rPr>
        <w:t xml:space="preserve"> </w:t>
      </w:r>
      <w:r>
        <w:t>President</w:t>
      </w:r>
      <w:r>
        <w:rPr>
          <w:spacing w:val="-4"/>
        </w:rPr>
        <w:t xml:space="preserve"> </w:t>
      </w:r>
      <w:r>
        <w:t>of</w:t>
      </w:r>
      <w:r>
        <w:rPr>
          <w:spacing w:val="-5"/>
        </w:rPr>
        <w:t xml:space="preserve"> </w:t>
      </w:r>
      <w:r>
        <w:t>Culture</w:t>
      </w:r>
      <w:r>
        <w:rPr>
          <w:spacing w:val="-5"/>
        </w:rPr>
        <w:t xml:space="preserve"> </w:t>
      </w:r>
      <w:r>
        <w:t>&amp;</w:t>
      </w:r>
      <w:r>
        <w:rPr>
          <w:spacing w:val="-6"/>
        </w:rPr>
        <w:t xml:space="preserve"> </w:t>
      </w:r>
      <w:r>
        <w:t>Engagement</w:t>
      </w:r>
      <w:r>
        <w:rPr>
          <w:spacing w:val="-4"/>
        </w:rPr>
        <w:t xml:space="preserve"> </w:t>
      </w:r>
      <w:r>
        <w:rPr>
          <w:spacing w:val="-5"/>
        </w:rPr>
        <w:t>to:</w:t>
      </w:r>
    </w:p>
    <w:p w:rsidR="00176CC3" w:rsidRDefault="00E96C46" w14:paraId="0EDEF185" w14:textId="77777777">
      <w:pPr>
        <w:pStyle w:val="ListParagraph"/>
        <w:numPr>
          <w:ilvl w:val="0"/>
          <w:numId w:val="11"/>
        </w:numPr>
        <w:tabs>
          <w:tab w:val="left" w:pos="831"/>
        </w:tabs>
        <w:spacing w:before="120"/>
        <w:ind w:hanging="361"/>
        <w:rPr>
          <w:sz w:val="20"/>
        </w:rPr>
      </w:pPr>
      <w:r>
        <w:rPr>
          <w:sz w:val="20"/>
        </w:rPr>
        <w:t>Be</w:t>
      </w:r>
      <w:r>
        <w:rPr>
          <w:spacing w:val="-8"/>
          <w:sz w:val="20"/>
        </w:rPr>
        <w:t xml:space="preserve"> </w:t>
      </w:r>
      <w:r>
        <w:rPr>
          <w:sz w:val="20"/>
        </w:rPr>
        <w:t>familiar</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roles,</w:t>
      </w:r>
      <w:r>
        <w:rPr>
          <w:spacing w:val="-6"/>
          <w:sz w:val="20"/>
        </w:rPr>
        <w:t xml:space="preserve"> </w:t>
      </w:r>
      <w:r>
        <w:rPr>
          <w:sz w:val="20"/>
        </w:rPr>
        <w:t>duties</w:t>
      </w:r>
      <w:r>
        <w:rPr>
          <w:spacing w:val="-5"/>
          <w:sz w:val="20"/>
        </w:rPr>
        <w:t xml:space="preserve"> </w:t>
      </w:r>
      <w:r>
        <w:rPr>
          <w:sz w:val="20"/>
        </w:rPr>
        <w:t>and</w:t>
      </w:r>
      <w:r>
        <w:rPr>
          <w:spacing w:val="-7"/>
          <w:sz w:val="20"/>
        </w:rPr>
        <w:t xml:space="preserve"> </w:t>
      </w:r>
      <w:r>
        <w:rPr>
          <w:sz w:val="20"/>
        </w:rPr>
        <w:t>responsibilities</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President</w:t>
      </w:r>
    </w:p>
    <w:p w:rsidR="00176CC3" w:rsidRDefault="00E96C46" w14:paraId="19E429ED" w14:textId="77777777">
      <w:pPr>
        <w:pStyle w:val="ListParagraph"/>
        <w:numPr>
          <w:ilvl w:val="0"/>
          <w:numId w:val="11"/>
        </w:numPr>
        <w:tabs>
          <w:tab w:val="left" w:pos="831"/>
        </w:tabs>
        <w:ind w:right="182"/>
        <w:rPr>
          <w:sz w:val="20"/>
        </w:rPr>
      </w:pPr>
      <w:r>
        <w:rPr>
          <w:sz w:val="20"/>
        </w:rPr>
        <w:t>Substitute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President</w:t>
      </w:r>
      <w:r>
        <w:rPr>
          <w:spacing w:val="-3"/>
          <w:sz w:val="20"/>
        </w:rPr>
        <w:t xml:space="preserve"> </w:t>
      </w:r>
      <w:r>
        <w:rPr>
          <w:sz w:val="20"/>
        </w:rPr>
        <w:t>in</w:t>
      </w:r>
      <w:r>
        <w:rPr>
          <w:spacing w:val="-3"/>
          <w:sz w:val="20"/>
        </w:rPr>
        <w:t xml:space="preserve"> </w:t>
      </w:r>
      <w:r>
        <w:rPr>
          <w:sz w:val="20"/>
        </w:rPr>
        <w:t>his/her</w:t>
      </w:r>
      <w:r>
        <w:rPr>
          <w:spacing w:val="-3"/>
          <w:sz w:val="20"/>
        </w:rPr>
        <w:t xml:space="preserve"> </w:t>
      </w:r>
      <w:r>
        <w:rPr>
          <w:sz w:val="20"/>
        </w:rPr>
        <w:t>absence</w:t>
      </w:r>
      <w:r>
        <w:rPr>
          <w:spacing w:val="-3"/>
          <w:sz w:val="20"/>
        </w:rPr>
        <w:t xml:space="preserve"> </w:t>
      </w:r>
      <w:r>
        <w:rPr>
          <w:sz w:val="20"/>
        </w:rPr>
        <w:t>and</w:t>
      </w:r>
      <w:r>
        <w:rPr>
          <w:spacing w:val="-4"/>
          <w:sz w:val="20"/>
        </w:rPr>
        <w:t xml:space="preserve"> </w:t>
      </w:r>
      <w:r>
        <w:rPr>
          <w:sz w:val="20"/>
        </w:rPr>
        <w:t>assist</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or</w:t>
      </w:r>
      <w:r>
        <w:rPr>
          <w:spacing w:val="-3"/>
          <w:sz w:val="20"/>
        </w:rPr>
        <w:t xml:space="preserve"> </w:t>
      </w:r>
      <w:r>
        <w:rPr>
          <w:sz w:val="20"/>
        </w:rPr>
        <w:t>all</w:t>
      </w:r>
      <w:r>
        <w:rPr>
          <w:spacing w:val="-3"/>
          <w:sz w:val="20"/>
        </w:rPr>
        <w:t xml:space="preserve"> </w:t>
      </w:r>
      <w:r>
        <w:rPr>
          <w:sz w:val="20"/>
        </w:rPr>
        <w:t>duties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president</w:t>
      </w:r>
      <w:r>
        <w:rPr>
          <w:spacing w:val="-3"/>
          <w:sz w:val="20"/>
        </w:rPr>
        <w:t xml:space="preserve"> </w:t>
      </w:r>
      <w:r>
        <w:rPr>
          <w:sz w:val="20"/>
        </w:rPr>
        <w:t>in their absence.</w:t>
      </w:r>
    </w:p>
    <w:p w:rsidR="00176CC3" w:rsidRDefault="00E96C46" w14:paraId="61291BD3" w14:textId="77777777">
      <w:pPr>
        <w:pStyle w:val="ListParagraph"/>
        <w:numPr>
          <w:ilvl w:val="0"/>
          <w:numId w:val="11"/>
        </w:numPr>
        <w:tabs>
          <w:tab w:val="left" w:pos="831"/>
        </w:tabs>
        <w:spacing w:before="120"/>
        <w:ind w:hanging="361"/>
        <w:rPr>
          <w:sz w:val="20"/>
        </w:rPr>
      </w:pPr>
      <w:r>
        <w:rPr>
          <w:sz w:val="20"/>
        </w:rPr>
        <w:t>Serve</w:t>
      </w:r>
      <w:r>
        <w:rPr>
          <w:spacing w:val="-8"/>
          <w:sz w:val="20"/>
        </w:rPr>
        <w:t xml:space="preserve"> </w:t>
      </w:r>
      <w:r>
        <w:rPr>
          <w:sz w:val="20"/>
        </w:rPr>
        <w:t>as</w:t>
      </w:r>
      <w:r>
        <w:rPr>
          <w:spacing w:val="-6"/>
          <w:sz w:val="20"/>
        </w:rPr>
        <w:t xml:space="preserve"> </w:t>
      </w:r>
      <w:r>
        <w:rPr>
          <w:sz w:val="20"/>
        </w:rPr>
        <w:t>co-signer</w:t>
      </w:r>
      <w:r>
        <w:rPr>
          <w:spacing w:val="-5"/>
          <w:sz w:val="20"/>
        </w:rPr>
        <w:t xml:space="preserve"> </w:t>
      </w:r>
      <w:r>
        <w:rPr>
          <w:sz w:val="20"/>
        </w:rPr>
        <w:t>on</w:t>
      </w:r>
      <w:r>
        <w:rPr>
          <w:spacing w:val="-7"/>
          <w:sz w:val="20"/>
        </w:rPr>
        <w:t xml:space="preserve"> </w:t>
      </w:r>
      <w:r>
        <w:rPr>
          <w:sz w:val="20"/>
        </w:rPr>
        <w:t>Academic</w:t>
      </w:r>
      <w:r>
        <w:rPr>
          <w:spacing w:val="-5"/>
          <w:sz w:val="20"/>
        </w:rPr>
        <w:t xml:space="preserve"> </w:t>
      </w:r>
      <w:r>
        <w:rPr>
          <w:sz w:val="20"/>
        </w:rPr>
        <w:t>Senate</w:t>
      </w:r>
      <w:r>
        <w:rPr>
          <w:spacing w:val="-6"/>
          <w:sz w:val="20"/>
        </w:rPr>
        <w:t xml:space="preserve"> </w:t>
      </w:r>
      <w:r>
        <w:rPr>
          <w:sz w:val="20"/>
        </w:rPr>
        <w:t>bank</w:t>
      </w:r>
      <w:r>
        <w:rPr>
          <w:spacing w:val="-5"/>
          <w:sz w:val="20"/>
        </w:rPr>
        <w:t xml:space="preserve"> </w:t>
      </w:r>
      <w:r>
        <w:rPr>
          <w:spacing w:val="-2"/>
          <w:sz w:val="20"/>
        </w:rPr>
        <w:t>accounts.</w:t>
      </w:r>
    </w:p>
    <w:p w:rsidR="00176CC3" w:rsidRDefault="00E96C46" w14:paraId="011D465F" w14:textId="77777777">
      <w:pPr>
        <w:pStyle w:val="ListParagraph"/>
        <w:numPr>
          <w:ilvl w:val="0"/>
          <w:numId w:val="11"/>
        </w:numPr>
        <w:tabs>
          <w:tab w:val="left" w:pos="831"/>
        </w:tabs>
        <w:ind w:hanging="361"/>
        <w:rPr>
          <w:sz w:val="20"/>
        </w:rPr>
      </w:pPr>
      <w:r>
        <w:rPr>
          <w:sz w:val="20"/>
        </w:rPr>
        <w:t>Complete</w:t>
      </w:r>
      <w:r>
        <w:rPr>
          <w:spacing w:val="-8"/>
          <w:sz w:val="20"/>
        </w:rPr>
        <w:t xml:space="preserve"> </w:t>
      </w:r>
      <w:r>
        <w:rPr>
          <w:sz w:val="20"/>
        </w:rPr>
        <w:t>the</w:t>
      </w:r>
      <w:r>
        <w:rPr>
          <w:spacing w:val="-5"/>
          <w:sz w:val="20"/>
        </w:rPr>
        <w:t xml:space="preserve"> </w:t>
      </w:r>
      <w:r>
        <w:rPr>
          <w:sz w:val="20"/>
        </w:rPr>
        <w:t>term</w:t>
      </w:r>
      <w:r>
        <w:rPr>
          <w:spacing w:val="-6"/>
          <w:sz w:val="20"/>
        </w:rPr>
        <w:t xml:space="preserve"> </w:t>
      </w:r>
      <w:r>
        <w:rPr>
          <w:sz w:val="20"/>
        </w:rPr>
        <w:t>of</w:t>
      </w:r>
      <w:r>
        <w:rPr>
          <w:spacing w:val="-5"/>
          <w:sz w:val="20"/>
        </w:rPr>
        <w:t xml:space="preserve"> </w:t>
      </w:r>
      <w:r>
        <w:rPr>
          <w:sz w:val="20"/>
        </w:rPr>
        <w:t>a</w:t>
      </w:r>
      <w:r>
        <w:rPr>
          <w:spacing w:val="-5"/>
          <w:sz w:val="20"/>
        </w:rPr>
        <w:t xml:space="preserve"> </w:t>
      </w:r>
      <w:r>
        <w:rPr>
          <w:sz w:val="20"/>
        </w:rPr>
        <w:t>Presidency,</w:t>
      </w:r>
      <w:r>
        <w:rPr>
          <w:spacing w:val="-5"/>
          <w:sz w:val="20"/>
        </w:rPr>
        <w:t xml:space="preserve"> </w:t>
      </w:r>
      <w:r>
        <w:rPr>
          <w:sz w:val="20"/>
        </w:rPr>
        <w:t>should</w:t>
      </w:r>
      <w:r>
        <w:rPr>
          <w:spacing w:val="-5"/>
          <w:sz w:val="20"/>
        </w:rPr>
        <w:t xml:space="preserve"> </w:t>
      </w:r>
      <w:r>
        <w:rPr>
          <w:sz w:val="20"/>
        </w:rPr>
        <w:t>a</w:t>
      </w:r>
      <w:r>
        <w:rPr>
          <w:spacing w:val="-5"/>
          <w:sz w:val="20"/>
        </w:rPr>
        <w:t xml:space="preserve"> </w:t>
      </w:r>
      <w:r>
        <w:rPr>
          <w:sz w:val="20"/>
        </w:rPr>
        <w:t>vacancy</w:t>
      </w:r>
      <w:r>
        <w:rPr>
          <w:spacing w:val="-5"/>
          <w:sz w:val="20"/>
        </w:rPr>
        <w:t xml:space="preserve"> </w:t>
      </w:r>
      <w:r>
        <w:rPr>
          <w:spacing w:val="-2"/>
          <w:sz w:val="20"/>
        </w:rPr>
        <w:t>occur.</w:t>
      </w:r>
    </w:p>
    <w:p w:rsidR="00176CC3" w:rsidRDefault="00E96C46" w14:paraId="5B216062" w14:textId="77777777">
      <w:pPr>
        <w:pStyle w:val="ListParagraph"/>
        <w:numPr>
          <w:ilvl w:val="1"/>
          <w:numId w:val="11"/>
        </w:numPr>
        <w:tabs>
          <w:tab w:val="left" w:pos="1551"/>
        </w:tabs>
        <w:spacing w:before="131" w:line="230" w:lineRule="auto"/>
        <w:ind w:right="216"/>
        <w:rPr>
          <w:rFonts w:ascii="Times New Roman"/>
          <w:sz w:val="24"/>
        </w:rPr>
      </w:pPr>
      <w:r>
        <w:rPr>
          <w:sz w:val="20"/>
        </w:rPr>
        <w:t>Serve</w:t>
      </w:r>
      <w:r>
        <w:rPr>
          <w:spacing w:val="-4"/>
          <w:sz w:val="20"/>
        </w:rPr>
        <w:t xml:space="preserve"> </w:t>
      </w:r>
      <w:r>
        <w:rPr>
          <w:sz w:val="20"/>
        </w:rPr>
        <w:t>on</w:t>
      </w:r>
      <w:r>
        <w:rPr>
          <w:spacing w:val="-4"/>
          <w:sz w:val="20"/>
        </w:rPr>
        <w:t xml:space="preserve"> </w:t>
      </w:r>
      <w:r>
        <w:rPr>
          <w:sz w:val="20"/>
        </w:rPr>
        <w:t>one</w:t>
      </w:r>
      <w:r>
        <w:rPr>
          <w:spacing w:val="-4"/>
          <w:sz w:val="20"/>
        </w:rPr>
        <w:t xml:space="preserve"> </w:t>
      </w:r>
      <w:r>
        <w:rPr>
          <w:sz w:val="20"/>
        </w:rPr>
        <w:t>or</w:t>
      </w:r>
      <w:r>
        <w:rPr>
          <w:spacing w:val="-4"/>
          <w:sz w:val="20"/>
        </w:rPr>
        <w:t xml:space="preserve"> </w:t>
      </w:r>
      <w:r>
        <w:rPr>
          <w:sz w:val="20"/>
        </w:rPr>
        <w:t>more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Academic</w:t>
      </w:r>
      <w:r>
        <w:rPr>
          <w:spacing w:val="-4"/>
          <w:sz w:val="20"/>
        </w:rPr>
        <w:t xml:space="preserve"> </w:t>
      </w:r>
      <w:r>
        <w:rPr>
          <w:sz w:val="20"/>
        </w:rPr>
        <w:t>Senate</w:t>
      </w:r>
      <w:r>
        <w:rPr>
          <w:spacing w:val="-4"/>
          <w:sz w:val="20"/>
        </w:rPr>
        <w:t xml:space="preserve"> </w:t>
      </w:r>
      <w:r>
        <w:rPr>
          <w:sz w:val="20"/>
        </w:rPr>
        <w:t>committees/groups</w:t>
      </w:r>
      <w:r>
        <w:rPr>
          <w:spacing w:val="-4"/>
          <w:sz w:val="20"/>
        </w:rPr>
        <w:t xml:space="preserve"> </w:t>
      </w:r>
      <w:r>
        <w:rPr>
          <w:sz w:val="20"/>
        </w:rPr>
        <w:t>and/or</w:t>
      </w:r>
      <w:r>
        <w:rPr>
          <w:spacing w:val="-4"/>
          <w:sz w:val="20"/>
        </w:rPr>
        <w:t xml:space="preserve"> </w:t>
      </w:r>
      <w:r>
        <w:rPr>
          <w:sz w:val="20"/>
        </w:rPr>
        <w:t>College</w:t>
      </w:r>
      <w:r>
        <w:rPr>
          <w:spacing w:val="-4"/>
          <w:sz w:val="20"/>
        </w:rPr>
        <w:t xml:space="preserve"> </w:t>
      </w:r>
      <w:r>
        <w:rPr>
          <w:sz w:val="20"/>
        </w:rPr>
        <w:t>Council participatory governance committees/subcommittees including, or</w:t>
      </w:r>
    </w:p>
    <w:p w:rsidR="00176CC3" w:rsidRDefault="00E96C46" w14:paraId="2A7B8072" w14:textId="77777777">
      <w:pPr>
        <w:pStyle w:val="ListParagraph"/>
        <w:numPr>
          <w:ilvl w:val="1"/>
          <w:numId w:val="11"/>
        </w:numPr>
        <w:tabs>
          <w:tab w:val="left" w:pos="1551"/>
        </w:tabs>
        <w:spacing w:before="117"/>
        <w:ind w:hanging="361"/>
        <w:rPr>
          <w:sz w:val="20"/>
        </w:rPr>
      </w:pPr>
      <w:r>
        <w:rPr>
          <w:sz w:val="20"/>
        </w:rPr>
        <w:t>Serve</w:t>
      </w:r>
      <w:r>
        <w:rPr>
          <w:spacing w:val="-5"/>
          <w:sz w:val="20"/>
        </w:rPr>
        <w:t xml:space="preserve"> </w:t>
      </w:r>
      <w:r>
        <w:rPr>
          <w:sz w:val="20"/>
        </w:rPr>
        <w:t>as</w:t>
      </w:r>
      <w:r>
        <w:rPr>
          <w:spacing w:val="-4"/>
          <w:sz w:val="20"/>
        </w:rPr>
        <w:t xml:space="preserve"> </w:t>
      </w:r>
      <w:r>
        <w:rPr>
          <w:sz w:val="20"/>
        </w:rPr>
        <w:t>a</w:t>
      </w:r>
      <w:r>
        <w:rPr>
          <w:spacing w:val="-4"/>
          <w:sz w:val="20"/>
        </w:rPr>
        <w:t xml:space="preserve"> </w:t>
      </w:r>
      <w:r>
        <w:rPr>
          <w:sz w:val="20"/>
        </w:rPr>
        <w:t>voting</w:t>
      </w:r>
      <w:r>
        <w:rPr>
          <w:spacing w:val="-5"/>
          <w:sz w:val="20"/>
        </w:rPr>
        <w:t xml:space="preserve"> </w:t>
      </w:r>
      <w:r>
        <w:rPr>
          <w:sz w:val="20"/>
        </w:rPr>
        <w:t>member</w:t>
      </w:r>
      <w:r>
        <w:rPr>
          <w:spacing w:val="-4"/>
          <w:sz w:val="20"/>
        </w:rPr>
        <w:t xml:space="preserve"> </w:t>
      </w:r>
      <w:r>
        <w:rPr>
          <w:sz w:val="20"/>
        </w:rPr>
        <w:t>of</w:t>
      </w:r>
      <w:r>
        <w:rPr>
          <w:spacing w:val="-4"/>
          <w:sz w:val="20"/>
        </w:rPr>
        <w:t xml:space="preserve"> </w:t>
      </w:r>
      <w:r>
        <w:rPr>
          <w:sz w:val="20"/>
        </w:rPr>
        <w:t>Planning</w:t>
      </w:r>
      <w:r>
        <w:rPr>
          <w:spacing w:val="-4"/>
          <w:sz w:val="20"/>
        </w:rPr>
        <w:t xml:space="preserve"> </w:t>
      </w:r>
      <w:r>
        <w:rPr>
          <w:sz w:val="20"/>
        </w:rPr>
        <w:t>&amp;</w:t>
      </w:r>
      <w:r>
        <w:rPr>
          <w:spacing w:val="-5"/>
          <w:sz w:val="20"/>
        </w:rPr>
        <w:t xml:space="preserve"> </w:t>
      </w:r>
      <w:r>
        <w:rPr>
          <w:spacing w:val="-2"/>
          <w:sz w:val="20"/>
        </w:rPr>
        <w:t>Budget.</w:t>
      </w:r>
    </w:p>
    <w:p w:rsidR="00176CC3" w:rsidRDefault="00E96C46" w14:paraId="5EFB697B" w14:textId="77777777">
      <w:pPr>
        <w:pStyle w:val="ListParagraph"/>
        <w:numPr>
          <w:ilvl w:val="0"/>
          <w:numId w:val="11"/>
        </w:numPr>
        <w:tabs>
          <w:tab w:val="left" w:pos="831"/>
        </w:tabs>
        <w:spacing w:before="120"/>
        <w:ind w:right="708"/>
        <w:rPr>
          <w:sz w:val="20"/>
        </w:rPr>
      </w:pPr>
      <w:r>
        <w:rPr>
          <w:sz w:val="20"/>
        </w:rPr>
        <w:t>Serve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Academic</w:t>
      </w:r>
      <w:r>
        <w:rPr>
          <w:spacing w:val="-3"/>
          <w:sz w:val="20"/>
        </w:rPr>
        <w:t xml:space="preserve"> </w:t>
      </w:r>
      <w:r>
        <w:rPr>
          <w:sz w:val="20"/>
        </w:rPr>
        <w:t>Senate</w:t>
      </w:r>
      <w:r>
        <w:rPr>
          <w:spacing w:val="-3"/>
          <w:sz w:val="20"/>
        </w:rPr>
        <w:t xml:space="preserve"> </w:t>
      </w:r>
      <w:r>
        <w:rPr>
          <w:sz w:val="20"/>
        </w:rPr>
        <w:t>Workgroup</w:t>
      </w:r>
      <w:r>
        <w:rPr>
          <w:spacing w:val="-3"/>
          <w:sz w:val="20"/>
        </w:rPr>
        <w:t xml:space="preserve"> </w:t>
      </w:r>
      <w:r>
        <w:rPr>
          <w:sz w:val="20"/>
        </w:rPr>
        <w:t>dedicated</w:t>
      </w:r>
      <w:r>
        <w:rPr>
          <w:spacing w:val="-3"/>
          <w:sz w:val="20"/>
        </w:rPr>
        <w:t xml:space="preserve"> </w:t>
      </w:r>
      <w:r>
        <w:rPr>
          <w:sz w:val="20"/>
        </w:rPr>
        <w:t>to</w:t>
      </w:r>
      <w:r>
        <w:rPr>
          <w:spacing w:val="-4"/>
          <w:sz w:val="20"/>
        </w:rPr>
        <w:t xml:space="preserve"> </w:t>
      </w:r>
      <w:r>
        <w:rPr>
          <w:sz w:val="20"/>
        </w:rPr>
        <w:t>Diversity,</w:t>
      </w:r>
      <w:r>
        <w:rPr>
          <w:spacing w:val="-3"/>
          <w:sz w:val="20"/>
        </w:rPr>
        <w:t xml:space="preserve"> </w:t>
      </w:r>
      <w:r>
        <w:rPr>
          <w:sz w:val="20"/>
        </w:rPr>
        <w:t>Equity,</w:t>
      </w:r>
      <w:r>
        <w:rPr>
          <w:spacing w:val="-3"/>
          <w:sz w:val="20"/>
        </w:rPr>
        <w:t xml:space="preserve"> </w:t>
      </w:r>
      <w:r>
        <w:rPr>
          <w:sz w:val="20"/>
        </w:rPr>
        <w:t>and</w:t>
      </w:r>
      <w:r>
        <w:rPr>
          <w:spacing w:val="-3"/>
          <w:sz w:val="20"/>
        </w:rPr>
        <w:t xml:space="preserve"> </w:t>
      </w:r>
      <w:r>
        <w:rPr>
          <w:sz w:val="20"/>
        </w:rPr>
        <w:t>Inclusion</w:t>
      </w:r>
      <w:r>
        <w:rPr>
          <w:spacing w:val="-4"/>
          <w:sz w:val="20"/>
        </w:rPr>
        <w:t xml:space="preserve"> </w:t>
      </w:r>
      <w:r>
        <w:rPr>
          <w:sz w:val="20"/>
        </w:rPr>
        <w:t>in support of the State Academic Senate call to action priorities.</w:t>
      </w:r>
    </w:p>
    <w:p w:rsidR="00176CC3" w:rsidRDefault="00E96C46" w14:paraId="6E0A8C3E" w14:textId="77777777">
      <w:pPr>
        <w:pStyle w:val="ListParagraph"/>
        <w:numPr>
          <w:ilvl w:val="0"/>
          <w:numId w:val="11"/>
        </w:numPr>
        <w:tabs>
          <w:tab w:val="left" w:pos="831"/>
        </w:tabs>
        <w:ind w:hanging="361"/>
        <w:rPr>
          <w:sz w:val="20"/>
        </w:rPr>
      </w:pPr>
      <w:r>
        <w:rPr>
          <w:sz w:val="20"/>
        </w:rPr>
        <w:t>Attend</w:t>
      </w:r>
      <w:r>
        <w:rPr>
          <w:spacing w:val="-10"/>
          <w:sz w:val="20"/>
        </w:rPr>
        <w:t xml:space="preserve"> </w:t>
      </w:r>
      <w:r>
        <w:rPr>
          <w:sz w:val="20"/>
        </w:rPr>
        <w:t>all</w:t>
      </w:r>
      <w:r>
        <w:rPr>
          <w:spacing w:val="-6"/>
          <w:sz w:val="20"/>
        </w:rPr>
        <w:t xml:space="preserve"> </w:t>
      </w:r>
      <w:r>
        <w:rPr>
          <w:sz w:val="20"/>
        </w:rPr>
        <w:t>Academic</w:t>
      </w:r>
      <w:r>
        <w:rPr>
          <w:spacing w:val="-7"/>
          <w:sz w:val="20"/>
        </w:rPr>
        <w:t xml:space="preserve"> </w:t>
      </w:r>
      <w:r>
        <w:rPr>
          <w:sz w:val="20"/>
        </w:rPr>
        <w:t>Senate</w:t>
      </w:r>
      <w:r>
        <w:rPr>
          <w:spacing w:val="-7"/>
          <w:sz w:val="20"/>
        </w:rPr>
        <w:t xml:space="preserve"> </w:t>
      </w:r>
      <w:r>
        <w:rPr>
          <w:sz w:val="20"/>
        </w:rPr>
        <w:t>and</w:t>
      </w:r>
      <w:r>
        <w:rPr>
          <w:spacing w:val="-6"/>
          <w:sz w:val="20"/>
        </w:rPr>
        <w:t xml:space="preserve"> </w:t>
      </w:r>
      <w:r>
        <w:rPr>
          <w:sz w:val="20"/>
        </w:rPr>
        <w:t>Senate</w:t>
      </w:r>
      <w:r>
        <w:rPr>
          <w:spacing w:val="-7"/>
          <w:sz w:val="20"/>
        </w:rPr>
        <w:t xml:space="preserve"> </w:t>
      </w:r>
      <w:r>
        <w:rPr>
          <w:sz w:val="20"/>
        </w:rPr>
        <w:t>Executive</w:t>
      </w:r>
      <w:r>
        <w:rPr>
          <w:spacing w:val="-6"/>
          <w:sz w:val="20"/>
        </w:rPr>
        <w:t xml:space="preserve"> </w:t>
      </w:r>
      <w:r>
        <w:rPr>
          <w:sz w:val="20"/>
        </w:rPr>
        <w:t>Team</w:t>
      </w:r>
      <w:r>
        <w:rPr>
          <w:spacing w:val="-7"/>
          <w:sz w:val="20"/>
        </w:rPr>
        <w:t xml:space="preserve"> </w:t>
      </w:r>
      <w:r>
        <w:rPr>
          <w:spacing w:val="-2"/>
          <w:sz w:val="20"/>
        </w:rPr>
        <w:t>meetings.</w:t>
      </w:r>
    </w:p>
    <w:p w:rsidR="00176CC3" w:rsidRDefault="00E96C46" w14:paraId="25B30A54" w14:textId="77777777">
      <w:pPr>
        <w:pStyle w:val="ListParagraph"/>
        <w:numPr>
          <w:ilvl w:val="0"/>
          <w:numId w:val="11"/>
        </w:numPr>
        <w:tabs>
          <w:tab w:val="left" w:pos="831"/>
        </w:tabs>
        <w:spacing w:line="244" w:lineRule="auto"/>
        <w:ind w:right="369"/>
        <w:rPr>
          <w:sz w:val="20"/>
        </w:rPr>
      </w:pPr>
      <w:r>
        <w:rPr>
          <w:sz w:val="20"/>
        </w:rPr>
        <w:t>Become</w:t>
      </w:r>
      <w:r>
        <w:rPr>
          <w:spacing w:val="-4"/>
          <w:sz w:val="20"/>
        </w:rPr>
        <w:t xml:space="preserve"> </w:t>
      </w:r>
      <w:r>
        <w:rPr>
          <w:sz w:val="20"/>
        </w:rPr>
        <w:t>familiar</w:t>
      </w:r>
      <w:r>
        <w:rPr>
          <w:spacing w:val="-4"/>
          <w:sz w:val="20"/>
        </w:rPr>
        <w:t xml:space="preserve"> </w:t>
      </w:r>
      <w:r>
        <w:rPr>
          <w:sz w:val="20"/>
        </w:rPr>
        <w:t>with</w:t>
      </w:r>
      <w:r>
        <w:rPr>
          <w:spacing w:val="-4"/>
          <w:sz w:val="20"/>
        </w:rPr>
        <w:t xml:space="preserve"> </w:t>
      </w:r>
      <w:r>
        <w:rPr>
          <w:sz w:val="20"/>
        </w:rPr>
        <w:t>work</w:t>
      </w:r>
      <w:r>
        <w:rPr>
          <w:spacing w:val="-4"/>
          <w:sz w:val="20"/>
        </w:rPr>
        <w:t xml:space="preserve"> </w:t>
      </w:r>
      <w:r>
        <w:rPr>
          <w:sz w:val="20"/>
        </w:rPr>
        <w:t>of</w:t>
      </w:r>
      <w:r>
        <w:rPr>
          <w:spacing w:val="-4"/>
          <w:sz w:val="20"/>
        </w:rPr>
        <w:t xml:space="preserve"> </w:t>
      </w:r>
      <w:r>
        <w:rPr>
          <w:sz w:val="20"/>
        </w:rPr>
        <w:t>committees</w:t>
      </w:r>
      <w:r>
        <w:rPr>
          <w:spacing w:val="-4"/>
          <w:sz w:val="20"/>
        </w:rPr>
        <w:t xml:space="preserve"> </w:t>
      </w:r>
      <w:r>
        <w:rPr>
          <w:sz w:val="20"/>
        </w:rPr>
        <w:t>on</w:t>
      </w:r>
      <w:r>
        <w:rPr>
          <w:spacing w:val="-4"/>
          <w:sz w:val="20"/>
        </w:rPr>
        <w:t xml:space="preserve"> </w:t>
      </w:r>
      <w:r>
        <w:rPr>
          <w:sz w:val="20"/>
        </w:rPr>
        <w:t>campus</w:t>
      </w:r>
      <w:r>
        <w:rPr>
          <w:spacing w:val="-4"/>
          <w:sz w:val="20"/>
        </w:rPr>
        <w:t xml:space="preserve"> </w:t>
      </w:r>
      <w:r>
        <w:rPr>
          <w:sz w:val="20"/>
        </w:rPr>
        <w:t>by</w:t>
      </w:r>
      <w:r>
        <w:rPr>
          <w:spacing w:val="-4"/>
          <w:sz w:val="20"/>
        </w:rPr>
        <w:t xml:space="preserve"> </w:t>
      </w:r>
      <w:r>
        <w:rPr>
          <w:sz w:val="20"/>
        </w:rPr>
        <w:t>communicating</w:t>
      </w:r>
      <w:r>
        <w:rPr>
          <w:spacing w:val="-4"/>
          <w:sz w:val="20"/>
        </w:rPr>
        <w:t xml:space="preserve"> </w:t>
      </w:r>
      <w:r>
        <w:rPr>
          <w:sz w:val="20"/>
        </w:rPr>
        <w:t>with</w:t>
      </w:r>
      <w:r>
        <w:rPr>
          <w:spacing w:val="-4"/>
          <w:sz w:val="20"/>
        </w:rPr>
        <w:t xml:space="preserve"> </w:t>
      </w:r>
      <w:r>
        <w:rPr>
          <w:sz w:val="20"/>
        </w:rPr>
        <w:t>chairs/co-chairs, and by attending meetings of such committees, including but not limited to</w:t>
      </w:r>
    </w:p>
    <w:p w:rsidR="00176CC3" w:rsidRDefault="00E96C46" w14:paraId="60A01041" w14:textId="77777777">
      <w:pPr>
        <w:pStyle w:val="ListParagraph"/>
        <w:numPr>
          <w:ilvl w:val="1"/>
          <w:numId w:val="11"/>
        </w:numPr>
        <w:tabs>
          <w:tab w:val="left" w:pos="1551"/>
        </w:tabs>
        <w:spacing w:before="115"/>
        <w:ind w:hanging="361"/>
        <w:rPr>
          <w:sz w:val="20"/>
        </w:rPr>
      </w:pPr>
      <w:r>
        <w:rPr>
          <w:sz w:val="20"/>
        </w:rPr>
        <w:t>Curriculum</w:t>
      </w:r>
      <w:r>
        <w:rPr>
          <w:spacing w:val="-10"/>
          <w:sz w:val="20"/>
        </w:rPr>
        <w:t xml:space="preserve"> </w:t>
      </w:r>
      <w:r>
        <w:rPr>
          <w:sz w:val="20"/>
        </w:rPr>
        <w:t>and</w:t>
      </w:r>
      <w:r>
        <w:rPr>
          <w:spacing w:val="-9"/>
          <w:sz w:val="20"/>
        </w:rPr>
        <w:t xml:space="preserve"> </w:t>
      </w:r>
      <w:r>
        <w:rPr>
          <w:sz w:val="20"/>
        </w:rPr>
        <w:t>Instruction</w:t>
      </w:r>
      <w:r>
        <w:rPr>
          <w:spacing w:val="-8"/>
          <w:sz w:val="20"/>
        </w:rPr>
        <w:t xml:space="preserve"> </w:t>
      </w:r>
      <w:r>
        <w:rPr>
          <w:sz w:val="20"/>
        </w:rPr>
        <w:t>Council</w:t>
      </w:r>
      <w:r>
        <w:rPr>
          <w:spacing w:val="-8"/>
          <w:sz w:val="20"/>
        </w:rPr>
        <w:t xml:space="preserve"> </w:t>
      </w:r>
      <w:r>
        <w:rPr>
          <w:spacing w:val="-4"/>
          <w:sz w:val="20"/>
        </w:rPr>
        <w:t>(CIC)</w:t>
      </w:r>
    </w:p>
    <w:p w:rsidR="00176CC3" w:rsidRDefault="00E96C46" w14:paraId="779C8259" w14:textId="77777777">
      <w:pPr>
        <w:pStyle w:val="ListParagraph"/>
        <w:numPr>
          <w:ilvl w:val="1"/>
          <w:numId w:val="11"/>
        </w:numPr>
        <w:tabs>
          <w:tab w:val="left" w:pos="1551"/>
        </w:tabs>
        <w:ind w:hanging="361"/>
        <w:rPr>
          <w:sz w:val="20"/>
        </w:rPr>
      </w:pPr>
      <w:r>
        <w:rPr>
          <w:sz w:val="20"/>
        </w:rPr>
        <w:t>Guided</w:t>
      </w:r>
      <w:r>
        <w:rPr>
          <w:spacing w:val="-8"/>
          <w:sz w:val="20"/>
        </w:rPr>
        <w:t xml:space="preserve"> </w:t>
      </w:r>
      <w:r>
        <w:rPr>
          <w:spacing w:val="-2"/>
          <w:sz w:val="20"/>
        </w:rPr>
        <w:t>Pathways</w:t>
      </w:r>
    </w:p>
    <w:p w:rsidR="00176CC3" w:rsidRDefault="00176CC3" w14:paraId="4A419062" w14:textId="77777777">
      <w:pPr>
        <w:rPr>
          <w:sz w:val="20"/>
        </w:rPr>
        <w:sectPr w:rsidR="00176CC3" w:rsidSect="004D54EF">
          <w:pgSz w:w="12240" w:h="15840" w:orient="portrait"/>
          <w:pgMar w:top="820" w:right="1180" w:bottom="280" w:left="1200" w:header="720" w:footer="720" w:gutter="0"/>
          <w:cols w:space="720"/>
        </w:sectPr>
      </w:pPr>
    </w:p>
    <w:p w:rsidR="00176CC3" w:rsidRDefault="00E96C46" w14:paraId="504CE9C6" w14:textId="77777777">
      <w:pPr>
        <w:pStyle w:val="ListParagraph"/>
        <w:numPr>
          <w:ilvl w:val="1"/>
          <w:numId w:val="11"/>
        </w:numPr>
        <w:tabs>
          <w:tab w:val="left" w:pos="1550"/>
          <w:tab w:val="left" w:pos="1551"/>
        </w:tabs>
        <w:spacing w:before="77"/>
        <w:ind w:hanging="361"/>
        <w:rPr>
          <w:sz w:val="20"/>
        </w:rPr>
      </w:pPr>
      <w:r>
        <w:rPr>
          <w:spacing w:val="-2"/>
          <w:sz w:val="20"/>
        </w:rPr>
        <w:t>Facilities</w:t>
      </w:r>
    </w:p>
    <w:p w:rsidR="00176CC3" w:rsidRDefault="00E96C46" w14:paraId="31B13988" w14:textId="77777777">
      <w:pPr>
        <w:pStyle w:val="ListParagraph"/>
        <w:numPr>
          <w:ilvl w:val="1"/>
          <w:numId w:val="11"/>
        </w:numPr>
        <w:tabs>
          <w:tab w:val="left" w:pos="1551"/>
        </w:tabs>
        <w:ind w:hanging="361"/>
        <w:rPr>
          <w:sz w:val="20"/>
        </w:rPr>
      </w:pPr>
      <w:r>
        <w:rPr>
          <w:sz w:val="20"/>
        </w:rPr>
        <w:t>Institutional</w:t>
      </w:r>
      <w:r>
        <w:rPr>
          <w:spacing w:val="-11"/>
          <w:sz w:val="20"/>
        </w:rPr>
        <w:t xml:space="preserve"> </w:t>
      </w:r>
      <w:r>
        <w:rPr>
          <w:sz w:val="20"/>
        </w:rPr>
        <w:t>Effectiveness</w:t>
      </w:r>
      <w:r>
        <w:rPr>
          <w:spacing w:val="-11"/>
          <w:sz w:val="20"/>
        </w:rPr>
        <w:t xml:space="preserve"> </w:t>
      </w:r>
      <w:r>
        <w:rPr>
          <w:sz w:val="20"/>
        </w:rPr>
        <w:t>&amp;</w:t>
      </w:r>
      <w:r>
        <w:rPr>
          <w:spacing w:val="-11"/>
          <w:sz w:val="20"/>
        </w:rPr>
        <w:t xml:space="preserve"> </w:t>
      </w:r>
      <w:r>
        <w:rPr>
          <w:sz w:val="20"/>
        </w:rPr>
        <w:t>Assessment</w:t>
      </w:r>
      <w:r>
        <w:rPr>
          <w:spacing w:val="-10"/>
          <w:sz w:val="20"/>
        </w:rPr>
        <w:t xml:space="preserve"> </w:t>
      </w:r>
      <w:r>
        <w:rPr>
          <w:spacing w:val="-2"/>
          <w:sz w:val="20"/>
        </w:rPr>
        <w:t>(IE&amp;A)</w:t>
      </w:r>
    </w:p>
    <w:p w:rsidR="00176CC3" w:rsidRDefault="00E96C46" w14:paraId="76F8DFC2" w14:textId="77777777">
      <w:pPr>
        <w:pStyle w:val="ListParagraph"/>
        <w:numPr>
          <w:ilvl w:val="1"/>
          <w:numId w:val="11"/>
        </w:numPr>
        <w:tabs>
          <w:tab w:val="left" w:pos="1550"/>
          <w:tab w:val="left" w:pos="1551"/>
        </w:tabs>
        <w:spacing w:before="120"/>
        <w:ind w:hanging="361"/>
        <w:rPr>
          <w:sz w:val="20"/>
        </w:rPr>
      </w:pPr>
      <w:r>
        <w:rPr>
          <w:sz w:val="20"/>
        </w:rPr>
        <w:t>District</w:t>
      </w:r>
      <w:r>
        <w:rPr>
          <w:spacing w:val="-8"/>
          <w:sz w:val="20"/>
        </w:rPr>
        <w:t xml:space="preserve"> </w:t>
      </w:r>
      <w:r>
        <w:rPr>
          <w:sz w:val="20"/>
        </w:rPr>
        <w:t>Board</w:t>
      </w:r>
      <w:r>
        <w:rPr>
          <w:spacing w:val="-7"/>
          <w:sz w:val="20"/>
        </w:rPr>
        <w:t xml:space="preserve"> </w:t>
      </w:r>
      <w:r>
        <w:rPr>
          <w:spacing w:val="-2"/>
          <w:sz w:val="20"/>
        </w:rPr>
        <w:t>Meetings</w:t>
      </w:r>
    </w:p>
    <w:p w:rsidR="00176CC3" w:rsidRDefault="00E96C46" w14:paraId="44AD0F03" w14:textId="77777777">
      <w:pPr>
        <w:pStyle w:val="ListParagraph"/>
        <w:numPr>
          <w:ilvl w:val="1"/>
          <w:numId w:val="11"/>
        </w:numPr>
        <w:tabs>
          <w:tab w:val="left" w:pos="1550"/>
          <w:tab w:val="left" w:pos="1551"/>
        </w:tabs>
        <w:ind w:hanging="361"/>
        <w:rPr>
          <w:sz w:val="20"/>
        </w:rPr>
      </w:pPr>
      <w:r>
        <w:rPr>
          <w:sz w:val="20"/>
        </w:rPr>
        <w:t>District</w:t>
      </w:r>
      <w:r>
        <w:rPr>
          <w:spacing w:val="-9"/>
          <w:sz w:val="20"/>
        </w:rPr>
        <w:t xml:space="preserve"> </w:t>
      </w:r>
      <w:r>
        <w:rPr>
          <w:spacing w:val="-2"/>
          <w:sz w:val="20"/>
        </w:rPr>
        <w:t>Council</w:t>
      </w:r>
    </w:p>
    <w:p w:rsidR="00176CC3" w:rsidRDefault="00E96C46" w14:paraId="3E25B18B" w14:textId="77777777">
      <w:pPr>
        <w:pStyle w:val="ListParagraph"/>
        <w:numPr>
          <w:ilvl w:val="0"/>
          <w:numId w:val="11"/>
        </w:numPr>
        <w:tabs>
          <w:tab w:val="left" w:pos="831"/>
        </w:tabs>
        <w:spacing w:before="120"/>
        <w:ind w:hanging="361"/>
        <w:rPr>
          <w:sz w:val="20"/>
        </w:rPr>
      </w:pPr>
      <w:r>
        <w:rPr>
          <w:sz w:val="20"/>
        </w:rPr>
        <w:t>Serve</w:t>
      </w:r>
      <w:r>
        <w:rPr>
          <w:spacing w:val="-8"/>
          <w:sz w:val="20"/>
        </w:rPr>
        <w:t xml:space="preserve"> </w:t>
      </w:r>
      <w:r>
        <w:rPr>
          <w:sz w:val="20"/>
        </w:rPr>
        <w:t>as</w:t>
      </w:r>
      <w:r>
        <w:rPr>
          <w:spacing w:val="-5"/>
          <w:sz w:val="20"/>
        </w:rPr>
        <w:t xml:space="preserve"> </w:t>
      </w:r>
      <w:r>
        <w:rPr>
          <w:sz w:val="20"/>
        </w:rPr>
        <w:t>member</w:t>
      </w:r>
      <w:r>
        <w:rPr>
          <w:spacing w:val="-5"/>
          <w:sz w:val="20"/>
        </w:rPr>
        <w:t xml:space="preserve"> </w:t>
      </w:r>
      <w:r>
        <w:rPr>
          <w:sz w:val="20"/>
        </w:rPr>
        <w:t>of</w:t>
      </w:r>
      <w:r>
        <w:rPr>
          <w:spacing w:val="-5"/>
          <w:sz w:val="20"/>
        </w:rPr>
        <w:t xml:space="preserve"> </w:t>
      </w:r>
      <w:r>
        <w:rPr>
          <w:sz w:val="20"/>
        </w:rPr>
        <w:t>one</w:t>
      </w:r>
      <w:r>
        <w:rPr>
          <w:spacing w:val="-5"/>
          <w:sz w:val="20"/>
        </w:rPr>
        <w:t xml:space="preserve"> </w:t>
      </w:r>
      <w:r>
        <w:rPr>
          <w:sz w:val="20"/>
        </w:rPr>
        <w:t>district</w:t>
      </w:r>
      <w:r>
        <w:rPr>
          <w:spacing w:val="-5"/>
          <w:sz w:val="20"/>
        </w:rPr>
        <w:t xml:space="preserve"> </w:t>
      </w:r>
      <w:r>
        <w:rPr>
          <w:sz w:val="20"/>
        </w:rPr>
        <w:t>committee,</w:t>
      </w:r>
      <w:r>
        <w:rPr>
          <w:spacing w:val="-6"/>
          <w:sz w:val="20"/>
        </w:rPr>
        <w:t xml:space="preserve"> </w:t>
      </w:r>
      <w:r>
        <w:rPr>
          <w:sz w:val="20"/>
        </w:rPr>
        <w:t>as</w:t>
      </w:r>
      <w:r>
        <w:rPr>
          <w:spacing w:val="-5"/>
          <w:sz w:val="20"/>
        </w:rPr>
        <w:t xml:space="preserve"> </w:t>
      </w:r>
      <w:r>
        <w:rPr>
          <w:sz w:val="20"/>
        </w:rPr>
        <w:t>appointed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Senate</w:t>
      </w:r>
      <w:r>
        <w:rPr>
          <w:spacing w:val="-5"/>
          <w:sz w:val="20"/>
        </w:rPr>
        <w:t xml:space="preserve"> </w:t>
      </w:r>
      <w:r>
        <w:rPr>
          <w:spacing w:val="-2"/>
          <w:sz w:val="20"/>
        </w:rPr>
        <w:t>President.</w:t>
      </w:r>
    </w:p>
    <w:p w:rsidR="00176CC3" w:rsidRDefault="00E96C46" w14:paraId="4718F7F7" w14:textId="77777777">
      <w:pPr>
        <w:pStyle w:val="ListParagraph"/>
        <w:numPr>
          <w:ilvl w:val="0"/>
          <w:numId w:val="11"/>
        </w:numPr>
        <w:tabs>
          <w:tab w:val="left" w:pos="830"/>
          <w:tab w:val="left" w:pos="831"/>
        </w:tabs>
        <w:ind w:hanging="361"/>
        <w:rPr>
          <w:sz w:val="20"/>
        </w:rPr>
      </w:pPr>
      <w:r>
        <w:rPr>
          <w:sz w:val="20"/>
        </w:rPr>
        <w:t>Attend</w:t>
      </w:r>
      <w:r>
        <w:rPr>
          <w:spacing w:val="-9"/>
          <w:sz w:val="20"/>
        </w:rPr>
        <w:t xml:space="preserve"> </w:t>
      </w:r>
      <w:r>
        <w:rPr>
          <w:sz w:val="20"/>
        </w:rPr>
        <w:t>College</w:t>
      </w:r>
      <w:r>
        <w:rPr>
          <w:spacing w:val="-6"/>
          <w:sz w:val="20"/>
        </w:rPr>
        <w:t xml:space="preserve"> </w:t>
      </w:r>
      <w:r>
        <w:rPr>
          <w:sz w:val="20"/>
        </w:rPr>
        <w:t>Council</w:t>
      </w:r>
      <w:r>
        <w:rPr>
          <w:spacing w:val="-6"/>
          <w:sz w:val="20"/>
        </w:rPr>
        <w:t xml:space="preserve"> </w:t>
      </w:r>
      <w:r>
        <w:rPr>
          <w:sz w:val="20"/>
        </w:rPr>
        <w:t>meetings</w:t>
      </w:r>
      <w:r>
        <w:rPr>
          <w:spacing w:val="-7"/>
          <w:sz w:val="20"/>
        </w:rPr>
        <w:t xml:space="preserve"> </w:t>
      </w:r>
      <w:r>
        <w:rPr>
          <w:sz w:val="20"/>
        </w:rPr>
        <w:t>as</w:t>
      </w:r>
      <w:r>
        <w:rPr>
          <w:spacing w:val="-6"/>
          <w:sz w:val="20"/>
        </w:rPr>
        <w:t xml:space="preserve"> </w:t>
      </w:r>
      <w:r>
        <w:rPr>
          <w:sz w:val="20"/>
        </w:rPr>
        <w:t>an</w:t>
      </w:r>
      <w:r>
        <w:rPr>
          <w:spacing w:val="-6"/>
          <w:sz w:val="20"/>
        </w:rPr>
        <w:t xml:space="preserve"> </w:t>
      </w:r>
      <w:r>
        <w:rPr>
          <w:sz w:val="20"/>
        </w:rPr>
        <w:t>invited</w:t>
      </w:r>
      <w:r>
        <w:rPr>
          <w:spacing w:val="-7"/>
          <w:sz w:val="20"/>
        </w:rPr>
        <w:t xml:space="preserve"> </w:t>
      </w:r>
      <w:r>
        <w:rPr>
          <w:sz w:val="20"/>
        </w:rPr>
        <w:t>guest</w:t>
      </w:r>
      <w:r>
        <w:rPr>
          <w:spacing w:val="-6"/>
          <w:sz w:val="20"/>
        </w:rPr>
        <w:t xml:space="preserve"> </w:t>
      </w:r>
      <w:r>
        <w:rPr>
          <w:sz w:val="20"/>
        </w:rPr>
        <w:t>from</w:t>
      </w:r>
      <w:r>
        <w:rPr>
          <w:spacing w:val="-7"/>
          <w:sz w:val="20"/>
        </w:rPr>
        <w:t xml:space="preserve"> </w:t>
      </w:r>
      <w:r>
        <w:rPr>
          <w:sz w:val="20"/>
        </w:rPr>
        <w:t>Academic</w:t>
      </w:r>
      <w:r>
        <w:rPr>
          <w:spacing w:val="-6"/>
          <w:sz w:val="20"/>
        </w:rPr>
        <w:t xml:space="preserve"> </w:t>
      </w:r>
      <w:r>
        <w:rPr>
          <w:spacing w:val="-2"/>
          <w:sz w:val="20"/>
        </w:rPr>
        <w:t>Senate</w:t>
      </w:r>
    </w:p>
    <w:p w:rsidR="00176CC3" w:rsidRDefault="00E96C46" w14:paraId="23ED89BC" w14:textId="77777777">
      <w:pPr>
        <w:pStyle w:val="ListParagraph"/>
        <w:numPr>
          <w:ilvl w:val="0"/>
          <w:numId w:val="11"/>
        </w:numPr>
        <w:tabs>
          <w:tab w:val="left" w:pos="831"/>
        </w:tabs>
        <w:spacing w:before="125"/>
        <w:ind w:hanging="361"/>
        <w:rPr>
          <w:sz w:val="20"/>
        </w:rPr>
      </w:pPr>
      <w:r>
        <w:rPr>
          <w:sz w:val="20"/>
        </w:rPr>
        <w:t>Communicate</w:t>
      </w:r>
      <w:r>
        <w:rPr>
          <w:spacing w:val="-8"/>
          <w:sz w:val="20"/>
        </w:rPr>
        <w:t xml:space="preserve"> </w:t>
      </w:r>
      <w:r>
        <w:rPr>
          <w:sz w:val="20"/>
        </w:rPr>
        <w:t>weekly</w:t>
      </w:r>
      <w:r>
        <w:rPr>
          <w:spacing w:val="-7"/>
          <w:sz w:val="20"/>
        </w:rPr>
        <w:t xml:space="preserve"> </w:t>
      </w:r>
      <w:r>
        <w:rPr>
          <w:sz w:val="20"/>
        </w:rPr>
        <w:t>with</w:t>
      </w:r>
      <w:r>
        <w:rPr>
          <w:spacing w:val="-8"/>
          <w:sz w:val="20"/>
        </w:rPr>
        <w:t xml:space="preserve"> </w:t>
      </w:r>
      <w:r>
        <w:rPr>
          <w:sz w:val="20"/>
        </w:rPr>
        <w:t>the</w:t>
      </w:r>
      <w:r>
        <w:rPr>
          <w:spacing w:val="-7"/>
          <w:sz w:val="20"/>
        </w:rPr>
        <w:t xml:space="preserve"> </w:t>
      </w:r>
      <w:r>
        <w:rPr>
          <w:sz w:val="20"/>
        </w:rPr>
        <w:t>Academic</w:t>
      </w:r>
      <w:r>
        <w:rPr>
          <w:spacing w:val="-8"/>
          <w:sz w:val="20"/>
        </w:rPr>
        <w:t xml:space="preserve"> </w:t>
      </w:r>
      <w:r>
        <w:rPr>
          <w:sz w:val="20"/>
        </w:rPr>
        <w:t>Senate</w:t>
      </w:r>
      <w:r>
        <w:rPr>
          <w:spacing w:val="-7"/>
          <w:sz w:val="20"/>
        </w:rPr>
        <w:t xml:space="preserve"> </w:t>
      </w:r>
      <w:r>
        <w:rPr>
          <w:spacing w:val="-2"/>
          <w:sz w:val="20"/>
        </w:rPr>
        <w:t>officers</w:t>
      </w:r>
    </w:p>
    <w:p w:rsidR="00176CC3" w:rsidRDefault="00E96C46" w14:paraId="6AC9C451" w14:textId="77777777">
      <w:pPr>
        <w:pStyle w:val="ListParagraph"/>
        <w:numPr>
          <w:ilvl w:val="0"/>
          <w:numId w:val="11"/>
        </w:numPr>
        <w:tabs>
          <w:tab w:val="left" w:pos="831"/>
        </w:tabs>
        <w:ind w:hanging="361"/>
        <w:rPr>
          <w:sz w:val="20"/>
        </w:rPr>
      </w:pPr>
      <w:r>
        <w:rPr>
          <w:sz w:val="20"/>
        </w:rPr>
        <w:t>Serve</w:t>
      </w:r>
      <w:r>
        <w:rPr>
          <w:spacing w:val="-8"/>
          <w:sz w:val="20"/>
        </w:rPr>
        <w:t xml:space="preserve"> </w:t>
      </w:r>
      <w:r>
        <w:rPr>
          <w:sz w:val="20"/>
        </w:rPr>
        <w:t>for</w:t>
      </w:r>
      <w:r>
        <w:rPr>
          <w:spacing w:val="-6"/>
          <w:sz w:val="20"/>
        </w:rPr>
        <w:t xml:space="preserve"> </w:t>
      </w:r>
      <w:r>
        <w:rPr>
          <w:sz w:val="20"/>
        </w:rPr>
        <w:t>the</w:t>
      </w:r>
      <w:r>
        <w:rPr>
          <w:spacing w:val="-5"/>
          <w:sz w:val="20"/>
        </w:rPr>
        <w:t xml:space="preserve"> </w:t>
      </w:r>
      <w:r>
        <w:rPr>
          <w:sz w:val="20"/>
        </w:rPr>
        <w:t>President</w:t>
      </w:r>
      <w:r>
        <w:rPr>
          <w:spacing w:val="-6"/>
          <w:sz w:val="20"/>
        </w:rPr>
        <w:t xml:space="preserve"> </w:t>
      </w:r>
      <w:r>
        <w:rPr>
          <w:sz w:val="20"/>
        </w:rPr>
        <w:t>during</w:t>
      </w:r>
      <w:r>
        <w:rPr>
          <w:spacing w:val="-5"/>
          <w:sz w:val="20"/>
        </w:rPr>
        <w:t xml:space="preserve"> </w:t>
      </w:r>
      <w:r>
        <w:rPr>
          <w:sz w:val="20"/>
        </w:rPr>
        <w:t>any</w:t>
      </w:r>
      <w:r>
        <w:rPr>
          <w:spacing w:val="-6"/>
          <w:sz w:val="20"/>
        </w:rPr>
        <w:t xml:space="preserve"> </w:t>
      </w:r>
      <w:r>
        <w:rPr>
          <w:sz w:val="20"/>
        </w:rPr>
        <w:t>temporary</w:t>
      </w:r>
      <w:r>
        <w:rPr>
          <w:spacing w:val="-6"/>
          <w:sz w:val="20"/>
        </w:rPr>
        <w:t xml:space="preserve"> </w:t>
      </w:r>
      <w:r>
        <w:rPr>
          <w:sz w:val="20"/>
        </w:rPr>
        <w:t>absence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President.</w:t>
      </w:r>
    </w:p>
    <w:p w:rsidR="00176CC3" w:rsidRDefault="00E96C46" w14:paraId="597D3B27" w14:textId="77777777">
      <w:pPr>
        <w:pStyle w:val="ListParagraph"/>
        <w:numPr>
          <w:ilvl w:val="0"/>
          <w:numId w:val="11"/>
        </w:numPr>
        <w:tabs>
          <w:tab w:val="left" w:pos="831"/>
        </w:tabs>
        <w:spacing w:before="120"/>
        <w:ind w:hanging="361"/>
        <w:rPr>
          <w:sz w:val="20"/>
        </w:rPr>
      </w:pPr>
      <w:r>
        <w:rPr>
          <w:sz w:val="20"/>
        </w:rPr>
        <w:t>Advise</w:t>
      </w:r>
      <w:r>
        <w:rPr>
          <w:spacing w:val="-8"/>
          <w:sz w:val="20"/>
        </w:rPr>
        <w:t xml:space="preserve"> </w:t>
      </w:r>
      <w:r>
        <w:rPr>
          <w:sz w:val="20"/>
        </w:rPr>
        <w:t>and</w:t>
      </w:r>
      <w:r>
        <w:rPr>
          <w:spacing w:val="-6"/>
          <w:sz w:val="20"/>
        </w:rPr>
        <w:t xml:space="preserve"> </w:t>
      </w:r>
      <w:r>
        <w:rPr>
          <w:sz w:val="20"/>
        </w:rPr>
        <w:t>serve</w:t>
      </w:r>
      <w:r>
        <w:rPr>
          <w:spacing w:val="-5"/>
          <w:sz w:val="20"/>
        </w:rPr>
        <w:t xml:space="preserve"> </w:t>
      </w:r>
      <w:r>
        <w:rPr>
          <w:sz w:val="20"/>
        </w:rPr>
        <w:t>as</w:t>
      </w:r>
      <w:r>
        <w:rPr>
          <w:spacing w:val="-6"/>
          <w:sz w:val="20"/>
        </w:rPr>
        <w:t xml:space="preserve"> </w:t>
      </w:r>
      <w:r>
        <w:rPr>
          <w:sz w:val="20"/>
        </w:rPr>
        <w:t>directed</w:t>
      </w:r>
      <w:r>
        <w:rPr>
          <w:spacing w:val="-5"/>
          <w:sz w:val="20"/>
        </w:rPr>
        <w:t xml:space="preserve"> </w:t>
      </w:r>
      <w:r>
        <w:rPr>
          <w:sz w:val="20"/>
        </w:rPr>
        <w:t>by</w:t>
      </w:r>
      <w:r>
        <w:rPr>
          <w:spacing w:val="-6"/>
          <w:sz w:val="20"/>
        </w:rPr>
        <w:t xml:space="preserve"> </w:t>
      </w:r>
      <w:r>
        <w:rPr>
          <w:sz w:val="20"/>
        </w:rPr>
        <w:t>the</w:t>
      </w:r>
      <w:r>
        <w:rPr>
          <w:spacing w:val="-5"/>
          <w:sz w:val="20"/>
        </w:rPr>
        <w:t xml:space="preserve"> </w:t>
      </w:r>
      <w:r>
        <w:rPr>
          <w:sz w:val="20"/>
        </w:rPr>
        <w:t>President</w:t>
      </w:r>
      <w:r>
        <w:rPr>
          <w:spacing w:val="-6"/>
          <w:sz w:val="20"/>
        </w:rPr>
        <w:t xml:space="preserve"> </w:t>
      </w:r>
      <w:r>
        <w:rPr>
          <w:sz w:val="20"/>
        </w:rPr>
        <w:t>and</w:t>
      </w:r>
      <w:r>
        <w:rPr>
          <w:spacing w:val="-5"/>
          <w:sz w:val="20"/>
        </w:rPr>
        <w:t xml:space="preserve"> </w:t>
      </w:r>
      <w:r>
        <w:rPr>
          <w:sz w:val="20"/>
        </w:rPr>
        <w:t>the</w:t>
      </w:r>
      <w:r>
        <w:rPr>
          <w:spacing w:val="-6"/>
          <w:sz w:val="20"/>
        </w:rPr>
        <w:t xml:space="preserve"> </w:t>
      </w:r>
      <w:r>
        <w:rPr>
          <w:sz w:val="20"/>
        </w:rPr>
        <w:t>Academic</w:t>
      </w:r>
      <w:r>
        <w:rPr>
          <w:spacing w:val="-5"/>
          <w:sz w:val="20"/>
        </w:rPr>
        <w:t xml:space="preserve"> </w:t>
      </w:r>
      <w:r>
        <w:rPr>
          <w:spacing w:val="-2"/>
          <w:sz w:val="20"/>
        </w:rPr>
        <w:t>Senate</w:t>
      </w:r>
    </w:p>
    <w:p w:rsidR="00176CC3" w:rsidRDefault="00E96C46" w14:paraId="34533E61" w14:textId="77777777">
      <w:pPr>
        <w:pStyle w:val="ListParagraph"/>
        <w:numPr>
          <w:ilvl w:val="0"/>
          <w:numId w:val="11"/>
        </w:numPr>
        <w:tabs>
          <w:tab w:val="left" w:pos="831"/>
        </w:tabs>
        <w:spacing w:before="120"/>
        <w:ind w:hanging="361"/>
        <w:rPr>
          <w:sz w:val="20"/>
        </w:rPr>
      </w:pPr>
      <w:r>
        <w:rPr>
          <w:sz w:val="20"/>
        </w:rPr>
        <w:t>Perform</w:t>
      </w:r>
      <w:r>
        <w:rPr>
          <w:spacing w:val="-9"/>
          <w:sz w:val="20"/>
        </w:rPr>
        <w:t xml:space="preserve"> </w:t>
      </w:r>
      <w:r>
        <w:rPr>
          <w:sz w:val="20"/>
        </w:rPr>
        <w:t>other</w:t>
      </w:r>
      <w:r>
        <w:rPr>
          <w:spacing w:val="-6"/>
          <w:sz w:val="20"/>
        </w:rPr>
        <w:t xml:space="preserve"> </w:t>
      </w:r>
      <w:r>
        <w:rPr>
          <w:sz w:val="20"/>
        </w:rPr>
        <w:t>duties</w:t>
      </w:r>
      <w:r>
        <w:rPr>
          <w:spacing w:val="-6"/>
          <w:sz w:val="20"/>
        </w:rPr>
        <w:t xml:space="preserve"> </w:t>
      </w:r>
      <w:r>
        <w:rPr>
          <w:sz w:val="20"/>
        </w:rPr>
        <w:t>as</w:t>
      </w:r>
      <w:r>
        <w:rPr>
          <w:spacing w:val="-6"/>
          <w:sz w:val="20"/>
        </w:rPr>
        <w:t xml:space="preserve"> </w:t>
      </w:r>
      <w:r>
        <w:rPr>
          <w:sz w:val="20"/>
        </w:rPr>
        <w:t>assigned</w:t>
      </w:r>
      <w:r>
        <w:rPr>
          <w:spacing w:val="-6"/>
          <w:sz w:val="20"/>
        </w:rPr>
        <w:t xml:space="preserve"> </w:t>
      </w:r>
      <w:r>
        <w:rPr>
          <w:sz w:val="20"/>
        </w:rPr>
        <w:t>by</w:t>
      </w:r>
      <w:r>
        <w:rPr>
          <w:spacing w:val="-6"/>
          <w:sz w:val="20"/>
        </w:rPr>
        <w:t xml:space="preserve"> </w:t>
      </w:r>
      <w:r>
        <w:rPr>
          <w:sz w:val="20"/>
        </w:rPr>
        <w:t>Senate</w:t>
      </w:r>
      <w:r>
        <w:rPr>
          <w:spacing w:val="-6"/>
          <w:sz w:val="20"/>
        </w:rPr>
        <w:t xml:space="preserve"> </w:t>
      </w:r>
      <w:r>
        <w:rPr>
          <w:sz w:val="20"/>
        </w:rPr>
        <w:t>Executive</w:t>
      </w:r>
      <w:r>
        <w:rPr>
          <w:spacing w:val="-6"/>
          <w:sz w:val="20"/>
        </w:rPr>
        <w:t xml:space="preserve"> </w:t>
      </w:r>
      <w:r>
        <w:rPr>
          <w:sz w:val="20"/>
        </w:rPr>
        <w:t>or</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Academic</w:t>
      </w:r>
      <w:r>
        <w:rPr>
          <w:spacing w:val="-5"/>
          <w:sz w:val="20"/>
        </w:rPr>
        <w:t xml:space="preserve"> </w:t>
      </w:r>
      <w:r>
        <w:rPr>
          <w:spacing w:val="-2"/>
          <w:sz w:val="20"/>
        </w:rPr>
        <w:t>Senate.</w:t>
      </w:r>
    </w:p>
    <w:p w:rsidR="00176CC3" w:rsidRDefault="00176CC3" w14:paraId="788CE8B3" w14:textId="77777777">
      <w:pPr>
        <w:pStyle w:val="BodyText"/>
        <w:spacing w:before="1"/>
        <w:ind w:left="0"/>
        <w:rPr>
          <w:sz w:val="26"/>
        </w:rPr>
      </w:pPr>
    </w:p>
    <w:p w:rsidR="00176CC3" w:rsidRDefault="00E96C46" w14:paraId="50C81695" w14:textId="77777777">
      <w:pPr>
        <w:pStyle w:val="Heading2"/>
      </w:pPr>
      <w:r>
        <w:t>Vice</w:t>
      </w:r>
      <w:r>
        <w:rPr>
          <w:spacing w:val="-1"/>
        </w:rPr>
        <w:t xml:space="preserve"> </w:t>
      </w:r>
      <w:r>
        <w:t>President</w:t>
      </w:r>
      <w:r>
        <w:rPr>
          <w:spacing w:val="-1"/>
        </w:rPr>
        <w:t xml:space="preserve"> </w:t>
      </w:r>
      <w:r>
        <w:t>of</w:t>
      </w:r>
      <w:r>
        <w:rPr>
          <w:spacing w:val="-1"/>
        </w:rPr>
        <w:t xml:space="preserve"> </w:t>
      </w:r>
      <w:r>
        <w:t xml:space="preserve">Community </w:t>
      </w:r>
      <w:r>
        <w:rPr>
          <w:spacing w:val="-2"/>
        </w:rPr>
        <w:t>Operations</w:t>
      </w:r>
    </w:p>
    <w:p w:rsidR="00176CC3" w:rsidRDefault="00E96C46" w14:paraId="27174033" w14:textId="77777777">
      <w:pPr>
        <w:pStyle w:val="BodyText"/>
        <w:ind w:left="110"/>
      </w:pPr>
      <w:r>
        <w:t>It</w:t>
      </w:r>
      <w:r>
        <w:rPr>
          <w:spacing w:val="-6"/>
        </w:rPr>
        <w:t xml:space="preserve"> </w:t>
      </w:r>
      <w:r>
        <w:t>shall</w:t>
      </w:r>
      <w:r>
        <w:rPr>
          <w:spacing w:val="-5"/>
        </w:rPr>
        <w:t xml:space="preserve"> </w:t>
      </w:r>
      <w:r>
        <w:t>be</w:t>
      </w:r>
      <w:r>
        <w:rPr>
          <w:spacing w:val="-5"/>
        </w:rPr>
        <w:t xml:space="preserve"> </w:t>
      </w:r>
      <w:r>
        <w:t>the</w:t>
      </w:r>
      <w:r>
        <w:rPr>
          <w:spacing w:val="-5"/>
        </w:rPr>
        <w:t xml:space="preserve"> </w:t>
      </w:r>
      <w:r>
        <w:t>duty</w:t>
      </w:r>
      <w:r>
        <w:rPr>
          <w:spacing w:val="-6"/>
        </w:rPr>
        <w:t xml:space="preserve"> </w:t>
      </w:r>
      <w:r>
        <w:t>of</w:t>
      </w:r>
      <w:r>
        <w:rPr>
          <w:spacing w:val="-5"/>
        </w:rPr>
        <w:t xml:space="preserve"> </w:t>
      </w:r>
      <w:r>
        <w:t>the</w:t>
      </w:r>
      <w:r>
        <w:rPr>
          <w:spacing w:val="-5"/>
        </w:rPr>
        <w:t xml:space="preserve"> </w:t>
      </w:r>
      <w:r>
        <w:t>Vice</w:t>
      </w:r>
      <w:r>
        <w:rPr>
          <w:spacing w:val="-5"/>
        </w:rPr>
        <w:t xml:space="preserve"> </w:t>
      </w:r>
      <w:r>
        <w:t>President</w:t>
      </w:r>
      <w:r>
        <w:rPr>
          <w:spacing w:val="-6"/>
        </w:rPr>
        <w:t xml:space="preserve"> </w:t>
      </w:r>
      <w:r>
        <w:t>of</w:t>
      </w:r>
      <w:r>
        <w:rPr>
          <w:spacing w:val="-5"/>
        </w:rPr>
        <w:t xml:space="preserve"> </w:t>
      </w:r>
      <w:r>
        <w:t>Community</w:t>
      </w:r>
      <w:r>
        <w:rPr>
          <w:spacing w:val="-5"/>
        </w:rPr>
        <w:t xml:space="preserve"> </w:t>
      </w:r>
      <w:r>
        <w:t>Operations</w:t>
      </w:r>
      <w:r>
        <w:rPr>
          <w:spacing w:val="-5"/>
        </w:rPr>
        <w:t xml:space="preserve"> to:</w:t>
      </w:r>
    </w:p>
    <w:p w:rsidR="00176CC3" w:rsidRDefault="00E96C46" w14:paraId="4206B7D9" w14:textId="77777777">
      <w:pPr>
        <w:pStyle w:val="ListParagraph"/>
        <w:numPr>
          <w:ilvl w:val="0"/>
          <w:numId w:val="10"/>
        </w:numPr>
        <w:tabs>
          <w:tab w:val="left" w:pos="831"/>
        </w:tabs>
        <w:ind w:right="797"/>
        <w:rPr>
          <w:sz w:val="20"/>
        </w:rPr>
      </w:pPr>
      <w:r>
        <w:rPr>
          <w:sz w:val="20"/>
        </w:rPr>
        <w:t>Collect</w:t>
      </w:r>
      <w:r>
        <w:rPr>
          <w:spacing w:val="-3"/>
          <w:sz w:val="20"/>
        </w:rPr>
        <w:t xml:space="preserve"> </w:t>
      </w:r>
      <w:r>
        <w:rPr>
          <w:sz w:val="20"/>
        </w:rPr>
        <w:t>all</w:t>
      </w:r>
      <w:r>
        <w:rPr>
          <w:spacing w:val="-3"/>
          <w:sz w:val="20"/>
        </w:rPr>
        <w:t xml:space="preserve"> </w:t>
      </w:r>
      <w:r>
        <w:rPr>
          <w:sz w:val="20"/>
        </w:rPr>
        <w:t>assessments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Senate,</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but</w:t>
      </w:r>
      <w:r>
        <w:rPr>
          <w:spacing w:val="-3"/>
          <w:sz w:val="20"/>
        </w:rPr>
        <w:t xml:space="preserve"> </w:t>
      </w:r>
      <w:r>
        <w:rPr>
          <w:sz w:val="20"/>
        </w:rPr>
        <w:t>not</w:t>
      </w:r>
      <w:r>
        <w:rPr>
          <w:spacing w:val="-3"/>
          <w:sz w:val="20"/>
        </w:rPr>
        <w:t xml:space="preserve"> </w:t>
      </w:r>
      <w:r>
        <w:rPr>
          <w:sz w:val="20"/>
        </w:rPr>
        <w:t>limited</w:t>
      </w:r>
      <w:r>
        <w:rPr>
          <w:spacing w:val="-3"/>
          <w:sz w:val="20"/>
        </w:rPr>
        <w:t xml:space="preserve"> </w:t>
      </w:r>
      <w:r>
        <w:rPr>
          <w:sz w:val="20"/>
        </w:rPr>
        <w:t>to</w:t>
      </w:r>
      <w:r>
        <w:rPr>
          <w:spacing w:val="-3"/>
          <w:sz w:val="20"/>
        </w:rPr>
        <w:t xml:space="preserve"> </w:t>
      </w:r>
      <w:r>
        <w:rPr>
          <w:sz w:val="20"/>
        </w:rPr>
        <w:t>annual</w:t>
      </w:r>
      <w:r>
        <w:rPr>
          <w:spacing w:val="-3"/>
          <w:sz w:val="20"/>
        </w:rPr>
        <w:t xml:space="preserve"> </w:t>
      </w:r>
      <w:r>
        <w:rPr>
          <w:sz w:val="20"/>
        </w:rPr>
        <w:t>goals,</w:t>
      </w:r>
      <w:r>
        <w:rPr>
          <w:spacing w:val="-3"/>
          <w:sz w:val="20"/>
        </w:rPr>
        <w:t xml:space="preserve"> </w:t>
      </w:r>
      <w:r>
        <w:rPr>
          <w:sz w:val="20"/>
        </w:rPr>
        <w:t>qualitative feedback surveys, diversity, equity, and inclusion priorities, etc.</w:t>
      </w:r>
    </w:p>
    <w:p w:rsidR="00176CC3" w:rsidRDefault="00E96C46" w14:paraId="16C7D913" w14:textId="77777777">
      <w:pPr>
        <w:pStyle w:val="ListParagraph"/>
        <w:numPr>
          <w:ilvl w:val="0"/>
          <w:numId w:val="10"/>
        </w:numPr>
        <w:tabs>
          <w:tab w:val="left" w:pos="831"/>
        </w:tabs>
        <w:spacing w:before="120"/>
        <w:ind w:hanging="361"/>
        <w:rPr>
          <w:sz w:val="20"/>
        </w:rPr>
      </w:pPr>
      <w:r>
        <w:rPr>
          <w:sz w:val="20"/>
        </w:rPr>
        <w:t>Deposit</w:t>
      </w:r>
      <w:r>
        <w:rPr>
          <w:spacing w:val="-6"/>
          <w:sz w:val="20"/>
        </w:rPr>
        <w:t xml:space="preserve"> </w:t>
      </w:r>
      <w:r>
        <w:rPr>
          <w:sz w:val="20"/>
        </w:rPr>
        <w:t>funds</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local</w:t>
      </w:r>
      <w:r>
        <w:rPr>
          <w:spacing w:val="-4"/>
          <w:sz w:val="20"/>
        </w:rPr>
        <w:t xml:space="preserve"> </w:t>
      </w:r>
      <w:r>
        <w:rPr>
          <w:sz w:val="20"/>
        </w:rPr>
        <w:t>bank</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name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pacing w:val="-2"/>
          <w:sz w:val="20"/>
        </w:rPr>
        <w:t>Senate.</w:t>
      </w:r>
    </w:p>
    <w:p w:rsidR="00176CC3" w:rsidRDefault="00E96C46" w14:paraId="0BDF6E32" w14:textId="77777777">
      <w:pPr>
        <w:pStyle w:val="ListParagraph"/>
        <w:numPr>
          <w:ilvl w:val="0"/>
          <w:numId w:val="10"/>
        </w:numPr>
        <w:tabs>
          <w:tab w:val="left" w:pos="831"/>
        </w:tabs>
        <w:ind w:hanging="361"/>
        <w:rPr>
          <w:sz w:val="20"/>
        </w:rPr>
      </w:pPr>
      <w:r>
        <w:rPr>
          <w:sz w:val="20"/>
        </w:rPr>
        <w:t>Serve</w:t>
      </w:r>
      <w:r>
        <w:rPr>
          <w:spacing w:val="-8"/>
          <w:sz w:val="20"/>
        </w:rPr>
        <w:t xml:space="preserve"> </w:t>
      </w:r>
      <w:r>
        <w:rPr>
          <w:sz w:val="20"/>
        </w:rPr>
        <w:t>as</w:t>
      </w:r>
      <w:r>
        <w:rPr>
          <w:spacing w:val="-6"/>
          <w:sz w:val="20"/>
        </w:rPr>
        <w:t xml:space="preserve"> </w:t>
      </w:r>
      <w:r>
        <w:rPr>
          <w:sz w:val="20"/>
        </w:rPr>
        <w:t>co-signer</w:t>
      </w:r>
      <w:r>
        <w:rPr>
          <w:spacing w:val="-5"/>
          <w:sz w:val="20"/>
        </w:rPr>
        <w:t xml:space="preserve"> </w:t>
      </w:r>
      <w:r>
        <w:rPr>
          <w:sz w:val="20"/>
        </w:rPr>
        <w:t>on</w:t>
      </w:r>
      <w:r>
        <w:rPr>
          <w:spacing w:val="-7"/>
          <w:sz w:val="20"/>
        </w:rPr>
        <w:t xml:space="preserve"> </w:t>
      </w:r>
      <w:r>
        <w:rPr>
          <w:sz w:val="20"/>
        </w:rPr>
        <w:t>Academic</w:t>
      </w:r>
      <w:r>
        <w:rPr>
          <w:spacing w:val="-5"/>
          <w:sz w:val="20"/>
        </w:rPr>
        <w:t xml:space="preserve"> </w:t>
      </w:r>
      <w:r>
        <w:rPr>
          <w:sz w:val="20"/>
        </w:rPr>
        <w:t>Senate</w:t>
      </w:r>
      <w:r>
        <w:rPr>
          <w:spacing w:val="-6"/>
          <w:sz w:val="20"/>
        </w:rPr>
        <w:t xml:space="preserve"> </w:t>
      </w:r>
      <w:r>
        <w:rPr>
          <w:sz w:val="20"/>
        </w:rPr>
        <w:t>bank</w:t>
      </w:r>
      <w:r>
        <w:rPr>
          <w:spacing w:val="-5"/>
          <w:sz w:val="20"/>
        </w:rPr>
        <w:t xml:space="preserve"> </w:t>
      </w:r>
      <w:r>
        <w:rPr>
          <w:spacing w:val="-2"/>
          <w:sz w:val="20"/>
        </w:rPr>
        <w:t>accounts.</w:t>
      </w:r>
    </w:p>
    <w:p w:rsidR="00176CC3" w:rsidRDefault="00E96C46" w14:paraId="159321CC" w14:textId="77777777">
      <w:pPr>
        <w:pStyle w:val="ListParagraph"/>
        <w:numPr>
          <w:ilvl w:val="0"/>
          <w:numId w:val="10"/>
        </w:numPr>
        <w:tabs>
          <w:tab w:val="left" w:pos="831"/>
        </w:tabs>
        <w:spacing w:before="120"/>
        <w:ind w:right="239"/>
        <w:rPr>
          <w:sz w:val="20"/>
        </w:rPr>
      </w:pPr>
      <w:r>
        <w:rPr>
          <w:sz w:val="20"/>
        </w:rPr>
        <w:t>Facilitate change of co-signers, to issue checks, co-signed by the College Senate President or Vice</w:t>
      </w:r>
      <w:r>
        <w:rPr>
          <w:spacing w:val="-3"/>
          <w:sz w:val="20"/>
        </w:rPr>
        <w:t xml:space="preserve"> </w:t>
      </w:r>
      <w:r>
        <w:rPr>
          <w:sz w:val="20"/>
        </w:rPr>
        <w:t>President</w:t>
      </w:r>
      <w:r>
        <w:rPr>
          <w:spacing w:val="-3"/>
          <w:sz w:val="20"/>
        </w:rPr>
        <w:t xml:space="preserve"> </w:t>
      </w:r>
      <w:r>
        <w:rPr>
          <w:sz w:val="20"/>
        </w:rPr>
        <w:t>of</w:t>
      </w:r>
      <w:r>
        <w:rPr>
          <w:spacing w:val="-3"/>
          <w:sz w:val="20"/>
        </w:rPr>
        <w:t xml:space="preserve"> </w:t>
      </w:r>
      <w:r>
        <w:rPr>
          <w:sz w:val="20"/>
        </w:rPr>
        <w:t>Culture</w:t>
      </w:r>
      <w:r>
        <w:rPr>
          <w:spacing w:val="-3"/>
          <w:sz w:val="20"/>
        </w:rPr>
        <w:t xml:space="preserve"> </w:t>
      </w:r>
      <w:r>
        <w:rPr>
          <w:sz w:val="20"/>
        </w:rPr>
        <w:t>&amp;</w:t>
      </w:r>
      <w:r>
        <w:rPr>
          <w:spacing w:val="-4"/>
          <w:sz w:val="20"/>
        </w:rPr>
        <w:t xml:space="preserve"> </w:t>
      </w:r>
      <w:r>
        <w:rPr>
          <w:sz w:val="20"/>
        </w:rPr>
        <w:t>Engagement,</w:t>
      </w:r>
      <w:r>
        <w:rPr>
          <w:spacing w:val="-3"/>
          <w:sz w:val="20"/>
        </w:rPr>
        <w:t xml:space="preserve"> </w:t>
      </w:r>
      <w:r>
        <w:rPr>
          <w:sz w:val="20"/>
        </w:rPr>
        <w:t>for</w:t>
      </w:r>
      <w:r>
        <w:rPr>
          <w:spacing w:val="-3"/>
          <w:sz w:val="20"/>
        </w:rPr>
        <w:t xml:space="preserve"> </w:t>
      </w:r>
      <w:r>
        <w:rPr>
          <w:sz w:val="20"/>
        </w:rPr>
        <w:t>expenses</w:t>
      </w:r>
      <w:r>
        <w:rPr>
          <w:spacing w:val="-3"/>
          <w:sz w:val="20"/>
        </w:rPr>
        <w:t xml:space="preserve"> </w:t>
      </w:r>
      <w:r>
        <w:rPr>
          <w:sz w:val="20"/>
        </w:rPr>
        <w:t>incurred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Senate</w:t>
      </w:r>
      <w:r>
        <w:rPr>
          <w:spacing w:val="-3"/>
          <w:sz w:val="20"/>
        </w:rPr>
        <w:t xml:space="preserve"> </w:t>
      </w:r>
      <w:r>
        <w:rPr>
          <w:sz w:val="20"/>
        </w:rPr>
        <w:t>as</w:t>
      </w:r>
      <w:r>
        <w:rPr>
          <w:spacing w:val="-3"/>
          <w:sz w:val="20"/>
        </w:rPr>
        <w:t xml:space="preserve"> </w:t>
      </w:r>
      <w:r>
        <w:rPr>
          <w:sz w:val="20"/>
        </w:rPr>
        <w:t>authorized</w:t>
      </w:r>
      <w:r>
        <w:rPr>
          <w:spacing w:val="-3"/>
          <w:sz w:val="20"/>
        </w:rPr>
        <w:t xml:space="preserve"> </w:t>
      </w:r>
      <w:r>
        <w:rPr>
          <w:sz w:val="20"/>
        </w:rPr>
        <w:t>by the Senate or the Executive Committee.</w:t>
      </w:r>
    </w:p>
    <w:p w:rsidR="00176CC3" w:rsidRDefault="00E96C46" w14:paraId="48845A56" w14:textId="77777777">
      <w:pPr>
        <w:pStyle w:val="ListParagraph"/>
        <w:numPr>
          <w:ilvl w:val="0"/>
          <w:numId w:val="10"/>
        </w:numPr>
        <w:tabs>
          <w:tab w:val="left" w:pos="831"/>
        </w:tabs>
        <w:spacing w:before="118"/>
        <w:ind w:right="119"/>
        <w:rPr>
          <w:sz w:val="20"/>
        </w:rPr>
      </w:pPr>
      <w:r>
        <w:rPr>
          <w:sz w:val="20"/>
        </w:rPr>
        <w:t>Maintain</w:t>
      </w:r>
      <w:r>
        <w:rPr>
          <w:spacing w:val="-4"/>
          <w:sz w:val="20"/>
        </w:rPr>
        <w:t xml:space="preserve"> </w:t>
      </w:r>
      <w:r>
        <w:rPr>
          <w:sz w:val="20"/>
        </w:rPr>
        <w:t>a</w:t>
      </w:r>
      <w:r>
        <w:rPr>
          <w:spacing w:val="-3"/>
          <w:sz w:val="20"/>
        </w:rPr>
        <w:t xml:space="preserve"> </w:t>
      </w:r>
      <w:r>
        <w:rPr>
          <w:sz w:val="20"/>
        </w:rPr>
        <w:t>record</w:t>
      </w:r>
      <w:r>
        <w:rPr>
          <w:spacing w:val="-3"/>
          <w:sz w:val="20"/>
        </w:rPr>
        <w:t xml:space="preserve"> </w:t>
      </w:r>
      <w:r>
        <w:rPr>
          <w:sz w:val="20"/>
        </w:rPr>
        <w:t>of</w:t>
      </w:r>
      <w:r>
        <w:rPr>
          <w:spacing w:val="-3"/>
          <w:sz w:val="20"/>
        </w:rPr>
        <w:t xml:space="preserve"> </w:t>
      </w:r>
      <w:r>
        <w:rPr>
          <w:sz w:val="20"/>
        </w:rPr>
        <w:t>all</w:t>
      </w:r>
      <w:r>
        <w:rPr>
          <w:spacing w:val="-3"/>
          <w:sz w:val="20"/>
        </w:rPr>
        <w:t xml:space="preserve"> </w:t>
      </w:r>
      <w:r>
        <w:rPr>
          <w:sz w:val="20"/>
        </w:rPr>
        <w:t>receipts</w:t>
      </w:r>
      <w:r>
        <w:rPr>
          <w:spacing w:val="-3"/>
          <w:sz w:val="20"/>
        </w:rPr>
        <w:t xml:space="preserve"> </w:t>
      </w:r>
      <w:r>
        <w:rPr>
          <w:sz w:val="20"/>
        </w:rPr>
        <w:t>and</w:t>
      </w:r>
      <w:r>
        <w:rPr>
          <w:spacing w:val="-3"/>
          <w:sz w:val="20"/>
        </w:rPr>
        <w:t xml:space="preserve"> </w:t>
      </w:r>
      <w:r>
        <w:rPr>
          <w:sz w:val="20"/>
        </w:rPr>
        <w:t>disbursements</w:t>
      </w:r>
      <w:r>
        <w:rPr>
          <w:spacing w:val="-3"/>
          <w:sz w:val="20"/>
        </w:rPr>
        <w:t xml:space="preserve"> </w:t>
      </w:r>
      <w:r>
        <w:rPr>
          <w:sz w:val="20"/>
        </w:rPr>
        <w:t>of</w:t>
      </w:r>
      <w:r>
        <w:rPr>
          <w:spacing w:val="-3"/>
          <w:sz w:val="20"/>
        </w:rPr>
        <w:t xml:space="preserve"> </w:t>
      </w:r>
      <w:r>
        <w:rPr>
          <w:sz w:val="20"/>
        </w:rPr>
        <w:t>Senate</w:t>
      </w:r>
      <w:r>
        <w:rPr>
          <w:spacing w:val="-3"/>
          <w:sz w:val="20"/>
        </w:rPr>
        <w:t xml:space="preserve"> </w:t>
      </w:r>
      <w:r>
        <w:rPr>
          <w:sz w:val="20"/>
        </w:rPr>
        <w:t>monies</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make</w:t>
      </w:r>
      <w:r>
        <w:rPr>
          <w:spacing w:val="-3"/>
          <w:sz w:val="20"/>
        </w:rPr>
        <w:t xml:space="preserve"> </w:t>
      </w:r>
      <w:r>
        <w:rPr>
          <w:sz w:val="20"/>
        </w:rPr>
        <w:t>this</w:t>
      </w:r>
      <w:r>
        <w:rPr>
          <w:spacing w:val="-3"/>
          <w:sz w:val="20"/>
        </w:rPr>
        <w:t xml:space="preserve"> </w:t>
      </w:r>
      <w:r>
        <w:rPr>
          <w:sz w:val="20"/>
        </w:rPr>
        <w:t>available for audit by the Academic Senate.</w:t>
      </w:r>
    </w:p>
    <w:p w:rsidR="00176CC3" w:rsidRDefault="00E96C46" w14:paraId="188A7D2C" w14:textId="77777777">
      <w:pPr>
        <w:pStyle w:val="ListParagraph"/>
        <w:numPr>
          <w:ilvl w:val="0"/>
          <w:numId w:val="10"/>
        </w:numPr>
        <w:tabs>
          <w:tab w:val="left" w:pos="831"/>
        </w:tabs>
        <w:spacing w:before="120"/>
        <w:ind w:hanging="361"/>
        <w:rPr>
          <w:sz w:val="20"/>
        </w:rPr>
      </w:pPr>
      <w:r>
        <w:rPr>
          <w:sz w:val="20"/>
        </w:rPr>
        <w:t>Serve</w:t>
      </w:r>
      <w:r>
        <w:rPr>
          <w:spacing w:val="-6"/>
          <w:sz w:val="20"/>
        </w:rPr>
        <w:t xml:space="preserve"> </w:t>
      </w:r>
      <w:r>
        <w:rPr>
          <w:sz w:val="20"/>
        </w:rPr>
        <w:t>as</w:t>
      </w:r>
      <w:r>
        <w:rPr>
          <w:spacing w:val="-5"/>
          <w:sz w:val="20"/>
        </w:rPr>
        <w:t xml:space="preserve"> </w:t>
      </w:r>
      <w:r>
        <w:rPr>
          <w:sz w:val="20"/>
        </w:rPr>
        <w:t>the</w:t>
      </w:r>
      <w:r>
        <w:rPr>
          <w:spacing w:val="-5"/>
          <w:sz w:val="20"/>
        </w:rPr>
        <w:t xml:space="preserve"> </w:t>
      </w:r>
      <w:r>
        <w:rPr>
          <w:sz w:val="20"/>
        </w:rPr>
        <w:t>Co-Chair</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Faculty</w:t>
      </w:r>
      <w:r>
        <w:rPr>
          <w:spacing w:val="-5"/>
          <w:sz w:val="20"/>
        </w:rPr>
        <w:t xml:space="preserve"> </w:t>
      </w:r>
      <w:r>
        <w:rPr>
          <w:sz w:val="20"/>
        </w:rPr>
        <w:t>Awards</w:t>
      </w:r>
      <w:r>
        <w:rPr>
          <w:spacing w:val="-5"/>
          <w:sz w:val="20"/>
        </w:rPr>
        <w:t xml:space="preserve"> </w:t>
      </w:r>
      <w:r>
        <w:rPr>
          <w:spacing w:val="-2"/>
          <w:sz w:val="20"/>
        </w:rPr>
        <w:t>Committee.</w:t>
      </w:r>
    </w:p>
    <w:p w:rsidR="00176CC3" w:rsidRDefault="00E96C46" w14:paraId="13F0B1FE" w14:textId="77777777">
      <w:pPr>
        <w:pStyle w:val="ListParagraph"/>
        <w:numPr>
          <w:ilvl w:val="0"/>
          <w:numId w:val="10"/>
        </w:numPr>
        <w:tabs>
          <w:tab w:val="left" w:pos="831"/>
        </w:tabs>
        <w:spacing w:before="124"/>
        <w:ind w:right="223"/>
        <w:rPr>
          <w:sz w:val="20"/>
        </w:rPr>
      </w:pPr>
      <w:r>
        <w:rPr>
          <w:sz w:val="20"/>
        </w:rPr>
        <w:t>Monitor,</w:t>
      </w:r>
      <w:r>
        <w:rPr>
          <w:spacing w:val="-3"/>
          <w:sz w:val="20"/>
        </w:rPr>
        <w:t xml:space="preserve"> </w:t>
      </w:r>
      <w:r>
        <w:rPr>
          <w:sz w:val="20"/>
        </w:rPr>
        <w:t>develop,</w:t>
      </w:r>
      <w:r>
        <w:rPr>
          <w:spacing w:val="-3"/>
          <w:sz w:val="20"/>
        </w:rPr>
        <w:t xml:space="preserve"> </w:t>
      </w:r>
      <w:r>
        <w:rPr>
          <w:sz w:val="20"/>
        </w:rPr>
        <w:t>publish,</w:t>
      </w:r>
      <w:r>
        <w:rPr>
          <w:spacing w:val="-3"/>
          <w:sz w:val="20"/>
        </w:rPr>
        <w:t xml:space="preserve"> </w:t>
      </w:r>
      <w:r>
        <w:rPr>
          <w:sz w:val="20"/>
        </w:rPr>
        <w:t>and</w:t>
      </w:r>
      <w:r>
        <w:rPr>
          <w:spacing w:val="-3"/>
          <w:sz w:val="20"/>
        </w:rPr>
        <w:t xml:space="preserve"> </w:t>
      </w:r>
      <w:r>
        <w:rPr>
          <w:sz w:val="20"/>
        </w:rPr>
        <w:t>propose</w:t>
      </w:r>
      <w:r>
        <w:rPr>
          <w:spacing w:val="-3"/>
          <w:sz w:val="20"/>
        </w:rPr>
        <w:t xml:space="preserve"> </w:t>
      </w:r>
      <w:r>
        <w:rPr>
          <w:sz w:val="20"/>
        </w:rPr>
        <w:t>a</w:t>
      </w:r>
      <w:r>
        <w:rPr>
          <w:spacing w:val="-3"/>
          <w:sz w:val="20"/>
        </w:rPr>
        <w:t xml:space="preserve"> </w:t>
      </w:r>
      <w:r>
        <w:rPr>
          <w:sz w:val="20"/>
        </w:rPr>
        <w:t>budget</w:t>
      </w:r>
      <w:r>
        <w:rPr>
          <w:spacing w:val="-3"/>
          <w:sz w:val="20"/>
        </w:rPr>
        <w:t xml:space="preserve"> </w:t>
      </w:r>
      <w:r>
        <w:rPr>
          <w:sz w:val="20"/>
        </w:rPr>
        <w:t>to</w:t>
      </w:r>
      <w:r>
        <w:rPr>
          <w:spacing w:val="-3"/>
          <w:sz w:val="20"/>
        </w:rPr>
        <w:t xml:space="preserve"> </w:t>
      </w:r>
      <w:r>
        <w:rPr>
          <w:sz w:val="20"/>
        </w:rPr>
        <w:t>Academic</w:t>
      </w:r>
      <w:r>
        <w:rPr>
          <w:spacing w:val="-3"/>
          <w:sz w:val="20"/>
        </w:rPr>
        <w:t xml:space="preserve"> </w:t>
      </w:r>
      <w:r>
        <w:rPr>
          <w:sz w:val="20"/>
        </w:rPr>
        <w:t>Senate,</w:t>
      </w:r>
      <w:r>
        <w:rPr>
          <w:spacing w:val="-3"/>
          <w:sz w:val="20"/>
        </w:rPr>
        <w:t xml:space="preserve"> </w:t>
      </w:r>
      <w:r>
        <w:rPr>
          <w:sz w:val="20"/>
        </w:rPr>
        <w:t>and</w:t>
      </w:r>
      <w:r>
        <w:rPr>
          <w:spacing w:val="-3"/>
          <w:sz w:val="20"/>
        </w:rPr>
        <w:t xml:space="preserve"> </w:t>
      </w:r>
      <w:r>
        <w:rPr>
          <w:sz w:val="20"/>
        </w:rPr>
        <w:t>present,</w:t>
      </w:r>
      <w:r>
        <w:rPr>
          <w:spacing w:val="-3"/>
          <w:sz w:val="20"/>
        </w:rPr>
        <w:t xml:space="preserve"> </w:t>
      </w:r>
      <w:r>
        <w:rPr>
          <w:sz w:val="20"/>
        </w:rPr>
        <w:t>for</w:t>
      </w:r>
      <w:r>
        <w:rPr>
          <w:spacing w:val="-3"/>
          <w:sz w:val="20"/>
        </w:rPr>
        <w:t xml:space="preserve"> </w:t>
      </w:r>
      <w:r>
        <w:rPr>
          <w:sz w:val="20"/>
        </w:rPr>
        <w:t>approval, an end-of-year report to the Academic Senate on spending.</w:t>
      </w:r>
    </w:p>
    <w:p w:rsidR="00176CC3" w:rsidRDefault="00E96C46" w14:paraId="13E908CF" w14:textId="77777777">
      <w:pPr>
        <w:pStyle w:val="ListParagraph"/>
        <w:numPr>
          <w:ilvl w:val="0"/>
          <w:numId w:val="10"/>
        </w:numPr>
        <w:tabs>
          <w:tab w:val="left" w:pos="831"/>
        </w:tabs>
        <w:spacing w:before="118"/>
        <w:ind w:hanging="361"/>
        <w:rPr>
          <w:sz w:val="24"/>
        </w:rPr>
      </w:pPr>
      <w:r>
        <w:rPr>
          <w:sz w:val="20"/>
        </w:rPr>
        <w:t>Coordinate</w:t>
      </w:r>
      <w:r>
        <w:rPr>
          <w:spacing w:val="-7"/>
          <w:sz w:val="20"/>
        </w:rPr>
        <w:t xml:space="preserve"> </w:t>
      </w:r>
      <w:r>
        <w:rPr>
          <w:sz w:val="20"/>
        </w:rPr>
        <w:t>review</w:t>
      </w:r>
      <w:r>
        <w:rPr>
          <w:spacing w:val="-7"/>
          <w:sz w:val="20"/>
        </w:rPr>
        <w:t xml:space="preserve"> </w:t>
      </w:r>
      <w:r>
        <w:rPr>
          <w:sz w:val="20"/>
        </w:rPr>
        <w:t>of</w:t>
      </w:r>
      <w:r>
        <w:rPr>
          <w:spacing w:val="-6"/>
          <w:sz w:val="20"/>
        </w:rPr>
        <w:t xml:space="preserve"> </w:t>
      </w:r>
      <w:r>
        <w:rPr>
          <w:sz w:val="20"/>
        </w:rPr>
        <w:t>Senate</w:t>
      </w:r>
      <w:r>
        <w:rPr>
          <w:spacing w:val="-7"/>
          <w:sz w:val="20"/>
        </w:rPr>
        <w:t xml:space="preserve"> </w:t>
      </w:r>
      <w:r>
        <w:rPr>
          <w:sz w:val="20"/>
        </w:rPr>
        <w:t>bylaws,</w:t>
      </w:r>
      <w:r>
        <w:rPr>
          <w:spacing w:val="-6"/>
          <w:sz w:val="20"/>
        </w:rPr>
        <w:t xml:space="preserve"> </w:t>
      </w:r>
      <w:r>
        <w:rPr>
          <w:sz w:val="20"/>
        </w:rPr>
        <w:t>when</w:t>
      </w:r>
      <w:r>
        <w:rPr>
          <w:spacing w:val="-6"/>
          <w:sz w:val="20"/>
        </w:rPr>
        <w:t xml:space="preserve"> </w:t>
      </w:r>
      <w:r>
        <w:rPr>
          <w:spacing w:val="-2"/>
          <w:sz w:val="20"/>
        </w:rPr>
        <w:t>necessary.</w:t>
      </w:r>
    </w:p>
    <w:p w:rsidR="00176CC3" w:rsidRDefault="00E96C46" w14:paraId="6E03B521" w14:textId="77777777">
      <w:pPr>
        <w:pStyle w:val="ListParagraph"/>
        <w:numPr>
          <w:ilvl w:val="0"/>
          <w:numId w:val="10"/>
        </w:numPr>
        <w:tabs>
          <w:tab w:val="left" w:pos="831"/>
        </w:tabs>
        <w:spacing w:before="110"/>
        <w:ind w:hanging="361"/>
        <w:rPr>
          <w:sz w:val="24"/>
        </w:rPr>
      </w:pPr>
      <w:r>
        <w:rPr>
          <w:sz w:val="20"/>
        </w:rPr>
        <w:t>Serve</w:t>
      </w:r>
      <w:r>
        <w:rPr>
          <w:spacing w:val="-8"/>
          <w:sz w:val="20"/>
        </w:rPr>
        <w:t xml:space="preserve"> </w:t>
      </w:r>
      <w:r>
        <w:rPr>
          <w:sz w:val="20"/>
        </w:rPr>
        <w:t>as</w:t>
      </w:r>
      <w:r>
        <w:rPr>
          <w:spacing w:val="-5"/>
          <w:sz w:val="20"/>
        </w:rPr>
        <w:t xml:space="preserve"> </w:t>
      </w:r>
      <w:r>
        <w:rPr>
          <w:sz w:val="20"/>
        </w:rPr>
        <w:t>member</w:t>
      </w:r>
      <w:r>
        <w:rPr>
          <w:spacing w:val="-5"/>
          <w:sz w:val="20"/>
        </w:rPr>
        <w:t xml:space="preserve"> </w:t>
      </w:r>
      <w:r>
        <w:rPr>
          <w:sz w:val="20"/>
        </w:rPr>
        <w:t>of</w:t>
      </w:r>
      <w:r>
        <w:rPr>
          <w:spacing w:val="-5"/>
          <w:sz w:val="20"/>
        </w:rPr>
        <w:t xml:space="preserve"> </w:t>
      </w:r>
      <w:r>
        <w:rPr>
          <w:sz w:val="20"/>
        </w:rPr>
        <w:t>one</w:t>
      </w:r>
      <w:r>
        <w:rPr>
          <w:spacing w:val="-5"/>
          <w:sz w:val="20"/>
        </w:rPr>
        <w:t xml:space="preserve"> </w:t>
      </w:r>
      <w:r>
        <w:rPr>
          <w:sz w:val="20"/>
        </w:rPr>
        <w:t>district</w:t>
      </w:r>
      <w:r>
        <w:rPr>
          <w:spacing w:val="-5"/>
          <w:sz w:val="20"/>
        </w:rPr>
        <w:t xml:space="preserve"> </w:t>
      </w:r>
      <w:r>
        <w:rPr>
          <w:sz w:val="20"/>
        </w:rPr>
        <w:t>committee,</w:t>
      </w:r>
      <w:r>
        <w:rPr>
          <w:spacing w:val="-6"/>
          <w:sz w:val="20"/>
        </w:rPr>
        <w:t xml:space="preserve"> </w:t>
      </w:r>
      <w:r>
        <w:rPr>
          <w:sz w:val="20"/>
        </w:rPr>
        <w:t>as</w:t>
      </w:r>
      <w:r>
        <w:rPr>
          <w:spacing w:val="-5"/>
          <w:sz w:val="20"/>
        </w:rPr>
        <w:t xml:space="preserve"> </w:t>
      </w:r>
      <w:r>
        <w:rPr>
          <w:sz w:val="20"/>
        </w:rPr>
        <w:t>appointed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Senate</w:t>
      </w:r>
      <w:r>
        <w:rPr>
          <w:spacing w:val="-5"/>
          <w:sz w:val="20"/>
        </w:rPr>
        <w:t xml:space="preserve"> </w:t>
      </w:r>
      <w:r>
        <w:rPr>
          <w:spacing w:val="-2"/>
          <w:sz w:val="20"/>
        </w:rPr>
        <w:t>President.</w:t>
      </w:r>
    </w:p>
    <w:p w:rsidR="00176CC3" w:rsidRDefault="00E96C46" w14:paraId="1F489B37" w14:textId="77777777">
      <w:pPr>
        <w:pStyle w:val="ListParagraph"/>
        <w:numPr>
          <w:ilvl w:val="0"/>
          <w:numId w:val="10"/>
        </w:numPr>
        <w:tabs>
          <w:tab w:val="left" w:pos="831"/>
        </w:tabs>
        <w:spacing w:before="110"/>
        <w:ind w:hanging="361"/>
        <w:rPr>
          <w:sz w:val="24"/>
        </w:rPr>
      </w:pPr>
      <w:r>
        <w:rPr>
          <w:sz w:val="20"/>
        </w:rPr>
        <w:t>Perform</w:t>
      </w:r>
      <w:r>
        <w:rPr>
          <w:spacing w:val="-9"/>
          <w:sz w:val="20"/>
        </w:rPr>
        <w:t xml:space="preserve"> </w:t>
      </w:r>
      <w:r>
        <w:rPr>
          <w:sz w:val="20"/>
        </w:rPr>
        <w:t>other</w:t>
      </w:r>
      <w:r>
        <w:rPr>
          <w:spacing w:val="-6"/>
          <w:sz w:val="20"/>
        </w:rPr>
        <w:t xml:space="preserve"> </w:t>
      </w:r>
      <w:r>
        <w:rPr>
          <w:sz w:val="20"/>
        </w:rPr>
        <w:t>duties</w:t>
      </w:r>
      <w:r>
        <w:rPr>
          <w:spacing w:val="-6"/>
          <w:sz w:val="20"/>
        </w:rPr>
        <w:t xml:space="preserve"> </w:t>
      </w:r>
      <w:r>
        <w:rPr>
          <w:sz w:val="20"/>
        </w:rPr>
        <w:t>as</w:t>
      </w:r>
      <w:r>
        <w:rPr>
          <w:spacing w:val="-6"/>
          <w:sz w:val="20"/>
        </w:rPr>
        <w:t xml:space="preserve"> </w:t>
      </w:r>
      <w:r>
        <w:rPr>
          <w:sz w:val="20"/>
        </w:rPr>
        <w:t>assigned</w:t>
      </w:r>
      <w:r>
        <w:rPr>
          <w:spacing w:val="-6"/>
          <w:sz w:val="20"/>
        </w:rPr>
        <w:t xml:space="preserve"> </w:t>
      </w:r>
      <w:r>
        <w:rPr>
          <w:sz w:val="20"/>
        </w:rPr>
        <w:t>by</w:t>
      </w:r>
      <w:r>
        <w:rPr>
          <w:spacing w:val="-6"/>
          <w:sz w:val="20"/>
        </w:rPr>
        <w:t xml:space="preserve"> </w:t>
      </w:r>
      <w:r>
        <w:rPr>
          <w:sz w:val="20"/>
        </w:rPr>
        <w:t>Senate</w:t>
      </w:r>
      <w:r>
        <w:rPr>
          <w:spacing w:val="-6"/>
          <w:sz w:val="20"/>
        </w:rPr>
        <w:t xml:space="preserve"> </w:t>
      </w:r>
      <w:r>
        <w:rPr>
          <w:sz w:val="20"/>
        </w:rPr>
        <w:t>Executive</w:t>
      </w:r>
      <w:r>
        <w:rPr>
          <w:spacing w:val="-6"/>
          <w:sz w:val="20"/>
        </w:rPr>
        <w:t xml:space="preserve"> </w:t>
      </w:r>
      <w:r>
        <w:rPr>
          <w:sz w:val="20"/>
        </w:rPr>
        <w:t>or</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Academic</w:t>
      </w:r>
      <w:r>
        <w:rPr>
          <w:spacing w:val="-5"/>
          <w:sz w:val="20"/>
        </w:rPr>
        <w:t xml:space="preserve"> </w:t>
      </w:r>
      <w:r>
        <w:rPr>
          <w:spacing w:val="-2"/>
          <w:sz w:val="20"/>
        </w:rPr>
        <w:t>Senate.</w:t>
      </w:r>
    </w:p>
    <w:p w:rsidR="00176CC3" w:rsidRDefault="00E96C46" w14:paraId="3F7759EF" w14:textId="77777777">
      <w:pPr>
        <w:pStyle w:val="Heading2"/>
        <w:spacing w:before="238"/>
      </w:pPr>
      <w:r>
        <w:rPr>
          <w:spacing w:val="-2"/>
        </w:rPr>
        <w:t>Historian</w:t>
      </w:r>
    </w:p>
    <w:p w:rsidR="00176CC3" w:rsidRDefault="00E96C46" w14:paraId="60C1EE34" w14:textId="77777777">
      <w:pPr>
        <w:pStyle w:val="BodyText"/>
        <w:spacing w:before="115"/>
        <w:ind w:left="110"/>
      </w:pPr>
      <w:r>
        <w:t>It</w:t>
      </w:r>
      <w:r>
        <w:rPr>
          <w:spacing w:val="-5"/>
        </w:rPr>
        <w:t xml:space="preserve"> </w:t>
      </w:r>
      <w:r>
        <w:t>shall</w:t>
      </w:r>
      <w:r>
        <w:rPr>
          <w:spacing w:val="-4"/>
        </w:rPr>
        <w:t xml:space="preserve"> </w:t>
      </w:r>
      <w:r>
        <w:t>be</w:t>
      </w:r>
      <w:r>
        <w:rPr>
          <w:spacing w:val="-4"/>
        </w:rPr>
        <w:t xml:space="preserve"> </w:t>
      </w:r>
      <w:r>
        <w:t>the</w:t>
      </w:r>
      <w:r>
        <w:rPr>
          <w:spacing w:val="-4"/>
        </w:rPr>
        <w:t xml:space="preserve"> </w:t>
      </w:r>
      <w:r>
        <w:t>duty</w:t>
      </w:r>
      <w:r>
        <w:rPr>
          <w:spacing w:val="-4"/>
        </w:rPr>
        <w:t xml:space="preserve"> </w:t>
      </w:r>
      <w:r>
        <w:t>of</w:t>
      </w:r>
      <w:r>
        <w:rPr>
          <w:spacing w:val="-4"/>
        </w:rPr>
        <w:t xml:space="preserve"> </w:t>
      </w:r>
      <w:r>
        <w:t>the</w:t>
      </w:r>
      <w:r>
        <w:rPr>
          <w:spacing w:val="-4"/>
        </w:rPr>
        <w:t xml:space="preserve"> </w:t>
      </w:r>
      <w:r>
        <w:t>Historian</w:t>
      </w:r>
      <w:r>
        <w:rPr>
          <w:spacing w:val="-5"/>
        </w:rPr>
        <w:t xml:space="preserve"> to:</w:t>
      </w:r>
    </w:p>
    <w:p w:rsidR="00176CC3" w:rsidRDefault="00E96C46" w14:paraId="0ADC2C91" w14:textId="77777777">
      <w:pPr>
        <w:pStyle w:val="ListParagraph"/>
        <w:numPr>
          <w:ilvl w:val="0"/>
          <w:numId w:val="9"/>
        </w:numPr>
        <w:tabs>
          <w:tab w:val="left" w:pos="831"/>
        </w:tabs>
        <w:ind w:right="438"/>
        <w:rPr>
          <w:sz w:val="20"/>
        </w:rPr>
      </w:pPr>
      <w:r>
        <w:rPr>
          <w:sz w:val="20"/>
        </w:rPr>
        <w:t>Issue</w:t>
      </w:r>
      <w:r>
        <w:rPr>
          <w:spacing w:val="-4"/>
          <w:sz w:val="20"/>
        </w:rPr>
        <w:t xml:space="preserve"> </w:t>
      </w:r>
      <w:r>
        <w:rPr>
          <w:sz w:val="20"/>
        </w:rPr>
        <w:t>calls</w:t>
      </w:r>
      <w:r>
        <w:rPr>
          <w:spacing w:val="-4"/>
          <w:sz w:val="20"/>
        </w:rPr>
        <w:t xml:space="preserve"> </w:t>
      </w:r>
      <w:r>
        <w:rPr>
          <w:sz w:val="20"/>
        </w:rPr>
        <w:t>to</w:t>
      </w:r>
      <w:r>
        <w:rPr>
          <w:spacing w:val="-4"/>
          <w:sz w:val="20"/>
        </w:rPr>
        <w:t xml:space="preserve"> </w:t>
      </w:r>
      <w:r>
        <w:rPr>
          <w:sz w:val="20"/>
        </w:rPr>
        <w:t>meetings,</w:t>
      </w:r>
      <w:r>
        <w:rPr>
          <w:spacing w:val="-4"/>
          <w:sz w:val="20"/>
        </w:rPr>
        <w:t xml:space="preserve"> </w:t>
      </w:r>
      <w:r>
        <w:rPr>
          <w:sz w:val="20"/>
        </w:rPr>
        <w:t>record</w:t>
      </w:r>
      <w:r>
        <w:rPr>
          <w:spacing w:val="-4"/>
          <w:sz w:val="20"/>
        </w:rPr>
        <w:t xml:space="preserve"> </w:t>
      </w:r>
      <w:r>
        <w:rPr>
          <w:sz w:val="20"/>
        </w:rPr>
        <w:t>attendance,</w:t>
      </w:r>
      <w:r>
        <w:rPr>
          <w:spacing w:val="-4"/>
          <w:sz w:val="20"/>
        </w:rPr>
        <w:t xml:space="preserve"> </w:t>
      </w:r>
      <w:r>
        <w:rPr>
          <w:sz w:val="20"/>
        </w:rPr>
        <w:t>publish</w:t>
      </w:r>
      <w:r>
        <w:rPr>
          <w:spacing w:val="-5"/>
          <w:sz w:val="20"/>
        </w:rPr>
        <w:t xml:space="preserve"> </w:t>
      </w:r>
      <w:r>
        <w:rPr>
          <w:sz w:val="20"/>
        </w:rPr>
        <w:t>agendas,</w:t>
      </w:r>
      <w:r>
        <w:rPr>
          <w:spacing w:val="-4"/>
          <w:sz w:val="20"/>
        </w:rPr>
        <w:t xml:space="preserve"> </w:t>
      </w:r>
      <w:r>
        <w:rPr>
          <w:sz w:val="20"/>
        </w:rPr>
        <w:t>keep</w:t>
      </w:r>
      <w:r>
        <w:rPr>
          <w:spacing w:val="-4"/>
          <w:sz w:val="20"/>
        </w:rPr>
        <w:t xml:space="preserve"> </w:t>
      </w:r>
      <w:r>
        <w:rPr>
          <w:sz w:val="20"/>
        </w:rPr>
        <w:t>appropriate</w:t>
      </w:r>
      <w:r>
        <w:rPr>
          <w:spacing w:val="-4"/>
          <w:sz w:val="20"/>
        </w:rPr>
        <w:t xml:space="preserve"> </w:t>
      </w:r>
      <w:r>
        <w:rPr>
          <w:sz w:val="20"/>
        </w:rPr>
        <w:t>records,</w:t>
      </w:r>
      <w:r>
        <w:rPr>
          <w:spacing w:val="-4"/>
          <w:sz w:val="20"/>
        </w:rPr>
        <w:t xml:space="preserve"> </w:t>
      </w:r>
      <w:r>
        <w:rPr>
          <w:sz w:val="20"/>
        </w:rPr>
        <w:t>record and publish minutes of all meetings of the Senate.</w:t>
      </w:r>
    </w:p>
    <w:p w:rsidR="00176CC3" w:rsidRDefault="00E96C46" w14:paraId="3BA66AD4" w14:textId="77777777">
      <w:pPr>
        <w:pStyle w:val="ListParagraph"/>
        <w:numPr>
          <w:ilvl w:val="0"/>
          <w:numId w:val="9"/>
        </w:numPr>
        <w:tabs>
          <w:tab w:val="left" w:pos="831"/>
        </w:tabs>
        <w:spacing w:before="124"/>
        <w:ind w:right="285"/>
        <w:rPr>
          <w:sz w:val="20"/>
        </w:rPr>
      </w:pPr>
      <w:r>
        <w:rPr>
          <w:sz w:val="20"/>
        </w:rPr>
        <w:t>Conduct all routine correspondence pertaining to this office, including notification of the membership</w:t>
      </w:r>
      <w:r>
        <w:rPr>
          <w:spacing w:val="-3"/>
          <w:sz w:val="20"/>
        </w:rPr>
        <w:t xml:space="preserve"> </w:t>
      </w:r>
      <w:r>
        <w:rPr>
          <w:sz w:val="20"/>
        </w:rPr>
        <w:t>in</w:t>
      </w:r>
      <w:r>
        <w:rPr>
          <w:spacing w:val="-3"/>
          <w:sz w:val="20"/>
        </w:rPr>
        <w:t xml:space="preserve"> </w:t>
      </w:r>
      <w:r>
        <w:rPr>
          <w:sz w:val="20"/>
        </w:rPr>
        <w:t>advance</w:t>
      </w:r>
      <w:r>
        <w:rPr>
          <w:spacing w:val="-3"/>
          <w:sz w:val="20"/>
        </w:rPr>
        <w:t xml:space="preserve"> </w:t>
      </w:r>
      <w:r>
        <w:rPr>
          <w:sz w:val="20"/>
        </w:rPr>
        <w:t>of</w:t>
      </w:r>
      <w:r>
        <w:rPr>
          <w:spacing w:val="-3"/>
          <w:sz w:val="20"/>
        </w:rPr>
        <w:t xml:space="preserve"> </w:t>
      </w:r>
      <w:r>
        <w:rPr>
          <w:sz w:val="20"/>
        </w:rPr>
        <w:t>all</w:t>
      </w:r>
      <w:r>
        <w:rPr>
          <w:spacing w:val="-3"/>
          <w:sz w:val="20"/>
        </w:rPr>
        <w:t xml:space="preserve"> </w:t>
      </w:r>
      <w:r>
        <w:rPr>
          <w:sz w:val="20"/>
        </w:rPr>
        <w:t>Senate</w:t>
      </w:r>
      <w:r>
        <w:rPr>
          <w:spacing w:val="-3"/>
          <w:sz w:val="20"/>
        </w:rPr>
        <w:t xml:space="preserve"> </w:t>
      </w:r>
      <w:r>
        <w:rPr>
          <w:sz w:val="20"/>
        </w:rPr>
        <w:t>activities</w:t>
      </w:r>
      <w:r>
        <w:rPr>
          <w:spacing w:val="-3"/>
          <w:sz w:val="20"/>
        </w:rPr>
        <w:t xml:space="preserve"> </w:t>
      </w:r>
      <w:r>
        <w:rPr>
          <w:sz w:val="20"/>
        </w:rPr>
        <w:t>in</w:t>
      </w:r>
      <w:r>
        <w:rPr>
          <w:spacing w:val="-3"/>
          <w:sz w:val="20"/>
        </w:rPr>
        <w:t xml:space="preserve"> </w:t>
      </w:r>
      <w:r>
        <w:rPr>
          <w:sz w:val="20"/>
        </w:rPr>
        <w:t>addition</w:t>
      </w:r>
      <w:r>
        <w:rPr>
          <w:spacing w:val="-3"/>
          <w:sz w:val="20"/>
        </w:rPr>
        <w:t xml:space="preserve"> </w:t>
      </w:r>
      <w:r>
        <w:rPr>
          <w:sz w:val="20"/>
        </w:rPr>
        <w:t>to</w:t>
      </w:r>
      <w:r>
        <w:rPr>
          <w:spacing w:val="-3"/>
          <w:sz w:val="20"/>
        </w:rPr>
        <w:t xml:space="preserve"> </w:t>
      </w:r>
      <w:r>
        <w:rPr>
          <w:sz w:val="20"/>
        </w:rPr>
        <w:t>Business</w:t>
      </w:r>
      <w:r>
        <w:rPr>
          <w:spacing w:val="-3"/>
          <w:sz w:val="20"/>
        </w:rPr>
        <w:t xml:space="preserve"> </w:t>
      </w:r>
      <w:r>
        <w:rPr>
          <w:sz w:val="20"/>
        </w:rPr>
        <w:t>Meetings.</w:t>
      </w:r>
      <w:r>
        <w:rPr>
          <w:spacing w:val="-4"/>
          <w:sz w:val="20"/>
        </w:rPr>
        <w:t xml:space="preserve"> </w:t>
      </w:r>
      <w:r>
        <w:rPr>
          <w:sz w:val="20"/>
        </w:rPr>
        <w:t>This</w:t>
      </w:r>
      <w:r>
        <w:rPr>
          <w:spacing w:val="-3"/>
          <w:sz w:val="20"/>
        </w:rPr>
        <w:t xml:space="preserve"> </w:t>
      </w:r>
      <w:r>
        <w:rPr>
          <w:sz w:val="20"/>
        </w:rPr>
        <w:t>includes sharing draft and approved minutes with the faculty, board of trustees, and other impacted groups in a timely manner.</w:t>
      </w:r>
    </w:p>
    <w:p w:rsidR="00176CC3" w:rsidRDefault="00E96C46" w14:paraId="7A5D0AAC" w14:textId="77777777">
      <w:pPr>
        <w:pStyle w:val="ListParagraph"/>
        <w:numPr>
          <w:ilvl w:val="0"/>
          <w:numId w:val="9"/>
        </w:numPr>
        <w:tabs>
          <w:tab w:val="left" w:pos="831"/>
        </w:tabs>
        <w:spacing w:before="118"/>
        <w:ind w:right="549"/>
        <w:rPr>
          <w:sz w:val="20"/>
        </w:rPr>
      </w:pPr>
      <w:r>
        <w:rPr>
          <w:sz w:val="20"/>
        </w:rPr>
        <w:t>Maintain/update</w:t>
      </w:r>
      <w:r>
        <w:rPr>
          <w:spacing w:val="-3"/>
          <w:sz w:val="20"/>
        </w:rPr>
        <w:t xml:space="preserve"> </w:t>
      </w:r>
      <w:r>
        <w:rPr>
          <w:sz w:val="20"/>
        </w:rPr>
        <w:t>senate</w:t>
      </w:r>
      <w:r>
        <w:rPr>
          <w:spacing w:val="-3"/>
          <w:sz w:val="20"/>
        </w:rPr>
        <w:t xml:space="preserve"> </w:t>
      </w:r>
      <w:r>
        <w:rPr>
          <w:sz w:val="20"/>
        </w:rPr>
        <w:t>roster</w:t>
      </w:r>
      <w:r>
        <w:rPr>
          <w:spacing w:val="-4"/>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the</w:t>
      </w:r>
      <w:r>
        <w:rPr>
          <w:spacing w:val="-3"/>
          <w:sz w:val="20"/>
        </w:rPr>
        <w:t xml:space="preserve"> </w:t>
      </w:r>
      <w:r>
        <w:rPr>
          <w:sz w:val="20"/>
        </w:rPr>
        <w:t>schedule</w:t>
      </w:r>
      <w:r>
        <w:rPr>
          <w:spacing w:val="-3"/>
          <w:sz w:val="20"/>
        </w:rPr>
        <w:t xml:space="preserve"> </w:t>
      </w:r>
      <w:r>
        <w:rPr>
          <w:sz w:val="20"/>
        </w:rPr>
        <w:t>of</w:t>
      </w:r>
      <w:r>
        <w:rPr>
          <w:spacing w:val="-3"/>
          <w:sz w:val="20"/>
        </w:rPr>
        <w:t xml:space="preserve"> </w:t>
      </w:r>
      <w:r>
        <w:rPr>
          <w:sz w:val="20"/>
        </w:rPr>
        <w:t>meetings</w:t>
      </w:r>
      <w:r>
        <w:rPr>
          <w:spacing w:val="-3"/>
          <w:sz w:val="20"/>
        </w:rPr>
        <w:t xml:space="preserve"> </w:t>
      </w:r>
      <w:r>
        <w:rPr>
          <w:sz w:val="20"/>
        </w:rPr>
        <w:t>for</w:t>
      </w:r>
      <w:r>
        <w:rPr>
          <w:spacing w:val="-3"/>
          <w:sz w:val="20"/>
        </w:rPr>
        <w:t xml:space="preserve"> </w:t>
      </w:r>
      <w:r>
        <w:rPr>
          <w:sz w:val="20"/>
        </w:rPr>
        <w:t>posting</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 xml:space="preserve">Senate </w:t>
      </w:r>
      <w:r>
        <w:rPr>
          <w:spacing w:val="-2"/>
          <w:sz w:val="20"/>
        </w:rPr>
        <w:t>website.</w:t>
      </w:r>
    </w:p>
    <w:p w:rsidR="00176CC3" w:rsidRDefault="00E96C46" w14:paraId="5E6F6982" w14:textId="77777777">
      <w:pPr>
        <w:pStyle w:val="ListParagraph"/>
        <w:numPr>
          <w:ilvl w:val="0"/>
          <w:numId w:val="9"/>
        </w:numPr>
        <w:tabs>
          <w:tab w:val="left" w:pos="831"/>
        </w:tabs>
        <w:spacing w:before="120"/>
        <w:ind w:right="1404"/>
        <w:rPr>
          <w:sz w:val="20"/>
        </w:rPr>
      </w:pPr>
      <w:r>
        <w:rPr>
          <w:sz w:val="20"/>
        </w:rPr>
        <w:t>Prepare</w:t>
      </w:r>
      <w:r>
        <w:rPr>
          <w:spacing w:val="-4"/>
          <w:sz w:val="20"/>
        </w:rPr>
        <w:t xml:space="preserve"> </w:t>
      </w:r>
      <w:r>
        <w:rPr>
          <w:sz w:val="20"/>
        </w:rPr>
        <w:t>an</w:t>
      </w:r>
      <w:r>
        <w:rPr>
          <w:spacing w:val="-4"/>
          <w:sz w:val="20"/>
        </w:rPr>
        <w:t xml:space="preserve"> </w:t>
      </w:r>
      <w:r>
        <w:rPr>
          <w:sz w:val="20"/>
        </w:rPr>
        <w:t>annually</w:t>
      </w:r>
      <w:r>
        <w:rPr>
          <w:spacing w:val="-4"/>
          <w:sz w:val="20"/>
        </w:rPr>
        <w:t xml:space="preserve"> </w:t>
      </w:r>
      <w:r>
        <w:rPr>
          <w:sz w:val="20"/>
        </w:rPr>
        <w:t>updated</w:t>
      </w:r>
      <w:r>
        <w:rPr>
          <w:spacing w:val="-4"/>
          <w:sz w:val="20"/>
        </w:rPr>
        <w:t xml:space="preserve"> </w:t>
      </w:r>
      <w:r>
        <w:rPr>
          <w:sz w:val="20"/>
        </w:rPr>
        <w:t>record</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Senate</w:t>
      </w:r>
      <w:r>
        <w:rPr>
          <w:spacing w:val="-4"/>
          <w:sz w:val="20"/>
        </w:rPr>
        <w:t xml:space="preserve"> </w:t>
      </w:r>
      <w:r>
        <w:rPr>
          <w:sz w:val="20"/>
        </w:rPr>
        <w:t>committee</w:t>
      </w:r>
      <w:r>
        <w:rPr>
          <w:spacing w:val="-4"/>
          <w:sz w:val="20"/>
        </w:rPr>
        <w:t xml:space="preserve"> </w:t>
      </w:r>
      <w:r>
        <w:rPr>
          <w:sz w:val="20"/>
        </w:rPr>
        <w:t>memberships,</w:t>
      </w:r>
      <w:r>
        <w:rPr>
          <w:spacing w:val="-4"/>
          <w:sz w:val="20"/>
        </w:rPr>
        <w:t xml:space="preserve"> </w:t>
      </w:r>
      <w:r>
        <w:rPr>
          <w:sz w:val="20"/>
        </w:rPr>
        <w:t>Senate representatives and College committees, and terms of office.</w:t>
      </w:r>
    </w:p>
    <w:p w:rsidR="00176CC3" w:rsidRDefault="00E96C46" w14:paraId="732F9855" w14:textId="77777777">
      <w:pPr>
        <w:pStyle w:val="ListParagraph"/>
        <w:numPr>
          <w:ilvl w:val="0"/>
          <w:numId w:val="9"/>
        </w:numPr>
        <w:tabs>
          <w:tab w:val="left" w:pos="831"/>
        </w:tabs>
        <w:ind w:hanging="361"/>
        <w:rPr>
          <w:sz w:val="20"/>
        </w:rPr>
      </w:pPr>
      <w:r>
        <w:rPr>
          <w:sz w:val="20"/>
        </w:rPr>
        <w:t>Write</w:t>
      </w:r>
      <w:r>
        <w:rPr>
          <w:spacing w:val="-8"/>
          <w:sz w:val="20"/>
        </w:rPr>
        <w:t xml:space="preserve"> </w:t>
      </w:r>
      <w:r>
        <w:rPr>
          <w:sz w:val="20"/>
        </w:rPr>
        <w:t>the</w:t>
      </w:r>
      <w:r>
        <w:rPr>
          <w:spacing w:val="-5"/>
          <w:sz w:val="20"/>
        </w:rPr>
        <w:t xml:space="preserve"> </w:t>
      </w:r>
      <w:r>
        <w:rPr>
          <w:sz w:val="20"/>
        </w:rPr>
        <w:t>formal</w:t>
      </w:r>
      <w:r>
        <w:rPr>
          <w:spacing w:val="-6"/>
          <w:sz w:val="20"/>
        </w:rPr>
        <w:t xml:space="preserve"> </w:t>
      </w:r>
      <w:r>
        <w:rPr>
          <w:sz w:val="20"/>
        </w:rPr>
        <w:t>memo</w:t>
      </w:r>
      <w:r>
        <w:rPr>
          <w:spacing w:val="-5"/>
          <w:sz w:val="20"/>
        </w:rPr>
        <w:t xml:space="preserve"> </w:t>
      </w:r>
      <w:r>
        <w:rPr>
          <w:sz w:val="20"/>
        </w:rPr>
        <w:t>regarding</w:t>
      </w:r>
      <w:r>
        <w:rPr>
          <w:spacing w:val="-6"/>
          <w:sz w:val="20"/>
        </w:rPr>
        <w:t xml:space="preserve"> </w:t>
      </w:r>
      <w:r>
        <w:rPr>
          <w:sz w:val="20"/>
        </w:rPr>
        <w:t>LHE</w:t>
      </w:r>
      <w:r>
        <w:rPr>
          <w:spacing w:val="-6"/>
          <w:sz w:val="20"/>
        </w:rPr>
        <w:t xml:space="preserve"> </w:t>
      </w:r>
      <w:r>
        <w:rPr>
          <w:sz w:val="20"/>
        </w:rPr>
        <w:t>distribution</w:t>
      </w:r>
      <w:r>
        <w:rPr>
          <w:spacing w:val="-7"/>
          <w:sz w:val="20"/>
        </w:rPr>
        <w:t xml:space="preserve"> </w:t>
      </w:r>
      <w:r>
        <w:rPr>
          <w:sz w:val="20"/>
        </w:rPr>
        <w:t>for</w:t>
      </w:r>
      <w:r>
        <w:rPr>
          <w:spacing w:val="-5"/>
          <w:sz w:val="20"/>
        </w:rPr>
        <w:t xml:space="preserve"> </w:t>
      </w:r>
      <w:r>
        <w:rPr>
          <w:sz w:val="20"/>
        </w:rPr>
        <w:t>the</w:t>
      </w:r>
      <w:r>
        <w:rPr>
          <w:spacing w:val="-6"/>
          <w:sz w:val="20"/>
        </w:rPr>
        <w:t xml:space="preserve"> </w:t>
      </w:r>
      <w:r>
        <w:rPr>
          <w:sz w:val="20"/>
        </w:rPr>
        <w:t>Senate</w:t>
      </w:r>
      <w:r>
        <w:rPr>
          <w:spacing w:val="-5"/>
          <w:sz w:val="20"/>
        </w:rPr>
        <w:t xml:space="preserve"> </w:t>
      </w:r>
      <w:r>
        <w:rPr>
          <w:sz w:val="20"/>
        </w:rPr>
        <w:t>and</w:t>
      </w:r>
      <w:r>
        <w:rPr>
          <w:spacing w:val="-6"/>
          <w:sz w:val="20"/>
        </w:rPr>
        <w:t xml:space="preserve"> </w:t>
      </w:r>
      <w:r>
        <w:rPr>
          <w:sz w:val="20"/>
        </w:rPr>
        <w:t>publish</w:t>
      </w:r>
      <w:r>
        <w:rPr>
          <w:spacing w:val="-6"/>
          <w:sz w:val="20"/>
        </w:rPr>
        <w:t xml:space="preserve"> </w:t>
      </w:r>
      <w:r>
        <w:rPr>
          <w:sz w:val="20"/>
        </w:rPr>
        <w:t>this</w:t>
      </w:r>
      <w:r>
        <w:rPr>
          <w:spacing w:val="-6"/>
          <w:sz w:val="20"/>
        </w:rPr>
        <w:t xml:space="preserve"> </w:t>
      </w:r>
      <w:r>
        <w:rPr>
          <w:sz w:val="20"/>
        </w:rPr>
        <w:t>memo</w:t>
      </w:r>
      <w:r>
        <w:rPr>
          <w:spacing w:val="-5"/>
          <w:sz w:val="20"/>
        </w:rPr>
        <w:t xml:space="preserve"> </w:t>
      </w:r>
      <w:r>
        <w:rPr>
          <w:sz w:val="20"/>
        </w:rPr>
        <w:t>to</w:t>
      </w:r>
      <w:r>
        <w:rPr>
          <w:spacing w:val="-5"/>
          <w:sz w:val="20"/>
        </w:rPr>
        <w:t xml:space="preserve"> the</w:t>
      </w:r>
    </w:p>
    <w:p w:rsidR="00176CC3" w:rsidRDefault="00176CC3" w14:paraId="03F3FB9B" w14:textId="77777777">
      <w:pPr>
        <w:rPr>
          <w:sz w:val="20"/>
        </w:rPr>
        <w:sectPr w:rsidR="00176CC3" w:rsidSect="004D54EF">
          <w:pgSz w:w="12240" w:h="15840" w:orient="portrait"/>
          <w:pgMar w:top="820" w:right="1180" w:bottom="280" w:left="1200" w:header="720" w:footer="720" w:gutter="0"/>
          <w:cols w:space="720"/>
        </w:sectPr>
      </w:pPr>
    </w:p>
    <w:p w:rsidR="00176CC3" w:rsidRDefault="00E96C46" w14:paraId="42080D33" w14:textId="77777777">
      <w:pPr>
        <w:pStyle w:val="BodyText"/>
        <w:spacing w:before="77"/>
      </w:pPr>
      <w:r>
        <w:t>Senate</w:t>
      </w:r>
      <w:r>
        <w:rPr>
          <w:spacing w:val="-6"/>
        </w:rPr>
        <w:t xml:space="preserve"> </w:t>
      </w:r>
      <w:r>
        <w:rPr>
          <w:spacing w:val="-2"/>
        </w:rPr>
        <w:t>website.</w:t>
      </w:r>
    </w:p>
    <w:p w:rsidR="00176CC3" w:rsidRDefault="00E96C46" w14:paraId="49EF3797" w14:textId="77777777">
      <w:pPr>
        <w:pStyle w:val="ListParagraph"/>
        <w:numPr>
          <w:ilvl w:val="0"/>
          <w:numId w:val="9"/>
        </w:numPr>
        <w:tabs>
          <w:tab w:val="left" w:pos="831"/>
        </w:tabs>
        <w:ind w:hanging="361"/>
        <w:rPr>
          <w:sz w:val="20"/>
        </w:rPr>
      </w:pPr>
      <w:r>
        <w:rPr>
          <w:sz w:val="20"/>
        </w:rPr>
        <w:t>Attend</w:t>
      </w:r>
      <w:r>
        <w:rPr>
          <w:spacing w:val="-8"/>
          <w:sz w:val="20"/>
        </w:rPr>
        <w:t xml:space="preserve"> </w:t>
      </w:r>
      <w:r>
        <w:rPr>
          <w:sz w:val="20"/>
        </w:rPr>
        <w:t>all</w:t>
      </w:r>
      <w:r>
        <w:rPr>
          <w:spacing w:val="-6"/>
          <w:sz w:val="20"/>
        </w:rPr>
        <w:t xml:space="preserve"> </w:t>
      </w:r>
      <w:r>
        <w:rPr>
          <w:sz w:val="20"/>
        </w:rPr>
        <w:t>Senate</w:t>
      </w:r>
      <w:r>
        <w:rPr>
          <w:spacing w:val="-7"/>
          <w:sz w:val="20"/>
        </w:rPr>
        <w:t xml:space="preserve"> </w:t>
      </w:r>
      <w:r>
        <w:rPr>
          <w:sz w:val="20"/>
        </w:rPr>
        <w:t>Executive</w:t>
      </w:r>
      <w:r>
        <w:rPr>
          <w:spacing w:val="-6"/>
          <w:sz w:val="20"/>
        </w:rPr>
        <w:t xml:space="preserve"> </w:t>
      </w:r>
      <w:r>
        <w:rPr>
          <w:spacing w:val="-2"/>
          <w:sz w:val="20"/>
        </w:rPr>
        <w:t>meetings.</w:t>
      </w:r>
    </w:p>
    <w:p w:rsidR="00176CC3" w:rsidRDefault="00E96C46" w14:paraId="7934826E" w14:textId="77777777">
      <w:pPr>
        <w:pStyle w:val="ListParagraph"/>
        <w:numPr>
          <w:ilvl w:val="0"/>
          <w:numId w:val="9"/>
        </w:numPr>
        <w:tabs>
          <w:tab w:val="left" w:pos="831"/>
        </w:tabs>
        <w:spacing w:before="120"/>
        <w:ind w:hanging="361"/>
        <w:rPr>
          <w:sz w:val="20"/>
        </w:rPr>
      </w:pPr>
      <w:r>
        <w:rPr>
          <w:sz w:val="20"/>
        </w:rPr>
        <w:t>Maintain</w:t>
      </w:r>
      <w:r>
        <w:rPr>
          <w:spacing w:val="-9"/>
          <w:sz w:val="20"/>
        </w:rPr>
        <w:t xml:space="preserve"> </w:t>
      </w:r>
      <w:r>
        <w:rPr>
          <w:sz w:val="20"/>
        </w:rPr>
        <w:t>the</w:t>
      </w:r>
      <w:r>
        <w:rPr>
          <w:spacing w:val="-7"/>
          <w:sz w:val="20"/>
        </w:rPr>
        <w:t xml:space="preserve"> </w:t>
      </w:r>
      <w:r>
        <w:rPr>
          <w:sz w:val="20"/>
        </w:rPr>
        <w:t>Senate</w:t>
      </w:r>
      <w:r>
        <w:rPr>
          <w:spacing w:val="-7"/>
          <w:sz w:val="20"/>
        </w:rPr>
        <w:t xml:space="preserve"> </w:t>
      </w:r>
      <w:r>
        <w:rPr>
          <w:spacing w:val="-2"/>
          <w:sz w:val="20"/>
        </w:rPr>
        <w:t>website.</w:t>
      </w:r>
    </w:p>
    <w:p w:rsidR="00176CC3" w:rsidRDefault="00E96C46" w14:paraId="6E7CA959" w14:textId="77777777">
      <w:pPr>
        <w:pStyle w:val="ListParagraph"/>
        <w:numPr>
          <w:ilvl w:val="0"/>
          <w:numId w:val="9"/>
        </w:numPr>
        <w:tabs>
          <w:tab w:val="left" w:pos="831"/>
        </w:tabs>
        <w:ind w:hanging="361"/>
        <w:rPr>
          <w:sz w:val="20"/>
        </w:rPr>
      </w:pPr>
      <w:r>
        <w:rPr>
          <w:sz w:val="20"/>
        </w:rPr>
        <w:t>Archive</w:t>
      </w:r>
      <w:r>
        <w:rPr>
          <w:spacing w:val="-8"/>
          <w:sz w:val="20"/>
        </w:rPr>
        <w:t xml:space="preserve"> </w:t>
      </w:r>
      <w:r>
        <w:rPr>
          <w:sz w:val="20"/>
        </w:rPr>
        <w:t>election</w:t>
      </w:r>
      <w:r>
        <w:rPr>
          <w:spacing w:val="-8"/>
          <w:sz w:val="20"/>
        </w:rPr>
        <w:t xml:space="preserve"> </w:t>
      </w:r>
      <w:r>
        <w:rPr>
          <w:spacing w:val="-2"/>
          <w:sz w:val="20"/>
        </w:rPr>
        <w:t>materials.</w:t>
      </w:r>
    </w:p>
    <w:p w:rsidR="00176CC3" w:rsidRDefault="00E96C46" w14:paraId="3F79B10B" w14:textId="77777777">
      <w:pPr>
        <w:pStyle w:val="ListParagraph"/>
        <w:numPr>
          <w:ilvl w:val="0"/>
          <w:numId w:val="9"/>
        </w:numPr>
        <w:tabs>
          <w:tab w:val="left" w:pos="830"/>
          <w:tab w:val="left" w:pos="831"/>
        </w:tabs>
        <w:spacing w:before="120"/>
        <w:ind w:hanging="361"/>
        <w:rPr>
          <w:sz w:val="20"/>
        </w:rPr>
      </w:pPr>
      <w:r>
        <w:rPr>
          <w:sz w:val="20"/>
        </w:rPr>
        <w:t>Perform</w:t>
      </w:r>
      <w:r>
        <w:rPr>
          <w:spacing w:val="-9"/>
          <w:sz w:val="20"/>
        </w:rPr>
        <w:t xml:space="preserve"> </w:t>
      </w:r>
      <w:r>
        <w:rPr>
          <w:sz w:val="20"/>
        </w:rPr>
        <w:t>other</w:t>
      </w:r>
      <w:r>
        <w:rPr>
          <w:spacing w:val="-6"/>
          <w:sz w:val="20"/>
        </w:rPr>
        <w:t xml:space="preserve"> </w:t>
      </w:r>
      <w:r>
        <w:rPr>
          <w:sz w:val="20"/>
        </w:rPr>
        <w:t>duties</w:t>
      </w:r>
      <w:r>
        <w:rPr>
          <w:spacing w:val="-6"/>
          <w:sz w:val="20"/>
        </w:rPr>
        <w:t xml:space="preserve"> </w:t>
      </w:r>
      <w:r>
        <w:rPr>
          <w:sz w:val="20"/>
        </w:rPr>
        <w:t>as</w:t>
      </w:r>
      <w:r>
        <w:rPr>
          <w:spacing w:val="-6"/>
          <w:sz w:val="20"/>
        </w:rPr>
        <w:t xml:space="preserve"> </w:t>
      </w:r>
      <w:r>
        <w:rPr>
          <w:sz w:val="20"/>
        </w:rPr>
        <w:t>assigned</w:t>
      </w:r>
      <w:r>
        <w:rPr>
          <w:spacing w:val="-6"/>
          <w:sz w:val="20"/>
        </w:rPr>
        <w:t xml:space="preserve"> </w:t>
      </w:r>
      <w:r>
        <w:rPr>
          <w:sz w:val="20"/>
        </w:rPr>
        <w:t>by</w:t>
      </w:r>
      <w:r>
        <w:rPr>
          <w:spacing w:val="-6"/>
          <w:sz w:val="20"/>
        </w:rPr>
        <w:t xml:space="preserve"> </w:t>
      </w:r>
      <w:r>
        <w:rPr>
          <w:sz w:val="20"/>
        </w:rPr>
        <w:t>Senate</w:t>
      </w:r>
      <w:r>
        <w:rPr>
          <w:spacing w:val="-6"/>
          <w:sz w:val="20"/>
        </w:rPr>
        <w:t xml:space="preserve"> </w:t>
      </w:r>
      <w:r>
        <w:rPr>
          <w:sz w:val="20"/>
        </w:rPr>
        <w:t>Executive</w:t>
      </w:r>
      <w:r>
        <w:rPr>
          <w:spacing w:val="-6"/>
          <w:sz w:val="20"/>
        </w:rPr>
        <w:t xml:space="preserve"> </w:t>
      </w:r>
      <w:r>
        <w:rPr>
          <w:sz w:val="20"/>
        </w:rPr>
        <w:t>or</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Academic</w:t>
      </w:r>
      <w:r>
        <w:rPr>
          <w:spacing w:val="-5"/>
          <w:sz w:val="20"/>
        </w:rPr>
        <w:t xml:space="preserve"> </w:t>
      </w:r>
      <w:r>
        <w:rPr>
          <w:spacing w:val="-2"/>
          <w:sz w:val="20"/>
        </w:rPr>
        <w:t>Senate</w:t>
      </w:r>
    </w:p>
    <w:p w:rsidR="00176CC3" w:rsidRDefault="00176CC3" w14:paraId="3A89DA9F" w14:textId="77777777">
      <w:pPr>
        <w:pStyle w:val="BodyText"/>
        <w:spacing w:before="2"/>
        <w:ind w:left="0"/>
      </w:pPr>
    </w:p>
    <w:p w:rsidR="00176CC3" w:rsidRDefault="00E96C46" w14:paraId="5594E79E" w14:textId="77777777">
      <w:pPr>
        <w:pStyle w:val="Heading2"/>
      </w:pPr>
      <w:r>
        <w:rPr>
          <w:spacing w:val="-2"/>
        </w:rPr>
        <w:t>Transitions</w:t>
      </w:r>
    </w:p>
    <w:p w:rsidR="00176CC3" w:rsidRDefault="00E96C46" w14:paraId="4C867AC7" w14:textId="77777777">
      <w:pPr>
        <w:pStyle w:val="BodyText"/>
        <w:ind w:left="110"/>
      </w:pPr>
      <w:r>
        <w:t>Each</w:t>
      </w:r>
      <w:r>
        <w:rPr>
          <w:spacing w:val="-3"/>
        </w:rPr>
        <w:t xml:space="preserve"> </w:t>
      </w:r>
      <w:r>
        <w:t>outgoing</w:t>
      </w:r>
      <w:r>
        <w:rPr>
          <w:spacing w:val="-3"/>
        </w:rPr>
        <w:t xml:space="preserve"> </w:t>
      </w:r>
      <w:r>
        <w:t>officer</w:t>
      </w:r>
      <w:r>
        <w:rPr>
          <w:spacing w:val="-3"/>
        </w:rPr>
        <w:t xml:space="preserve"> </w:t>
      </w:r>
      <w:r>
        <w:t>is</w:t>
      </w:r>
      <w:r>
        <w:rPr>
          <w:spacing w:val="-3"/>
        </w:rPr>
        <w:t xml:space="preserve"> </w:t>
      </w:r>
      <w:r>
        <w:t>expected</w:t>
      </w:r>
      <w:r>
        <w:rPr>
          <w:spacing w:val="-3"/>
        </w:rPr>
        <w:t xml:space="preserve"> </w:t>
      </w:r>
      <w:r>
        <w:t>to</w:t>
      </w:r>
      <w:r>
        <w:rPr>
          <w:spacing w:val="-3"/>
        </w:rPr>
        <w:t xml:space="preserve"> </w:t>
      </w:r>
      <w:r>
        <w:t>participate</w:t>
      </w:r>
      <w:r>
        <w:rPr>
          <w:spacing w:val="-3"/>
        </w:rPr>
        <w:t xml:space="preserve"> </w:t>
      </w:r>
      <w:r>
        <w:t>in</w:t>
      </w:r>
      <w:r>
        <w:rPr>
          <w:spacing w:val="-3"/>
        </w:rPr>
        <w:t xml:space="preserve"> </w:t>
      </w:r>
      <w:r>
        <w:t>the</w:t>
      </w:r>
      <w:r>
        <w:rPr>
          <w:spacing w:val="-3"/>
        </w:rPr>
        <w:t xml:space="preserve"> </w:t>
      </w:r>
      <w:r>
        <w:t>transition</w:t>
      </w:r>
      <w:r>
        <w:rPr>
          <w:spacing w:val="-3"/>
        </w:rPr>
        <w:t xml:space="preserve"> </w:t>
      </w:r>
      <w:r>
        <w:t>to</w:t>
      </w:r>
      <w:r>
        <w:rPr>
          <w:spacing w:val="-3"/>
        </w:rPr>
        <w:t xml:space="preserve"> </w:t>
      </w:r>
      <w:r>
        <w:t>support</w:t>
      </w:r>
      <w:r>
        <w:rPr>
          <w:spacing w:val="-3"/>
        </w:rPr>
        <w:t xml:space="preserve"> </w:t>
      </w:r>
      <w:r>
        <w:t>the</w:t>
      </w:r>
      <w:r>
        <w:rPr>
          <w:spacing w:val="-3"/>
        </w:rPr>
        <w:t xml:space="preserve"> </w:t>
      </w:r>
      <w:r>
        <w:t>incoming</w:t>
      </w:r>
      <w:r>
        <w:rPr>
          <w:spacing w:val="-3"/>
        </w:rPr>
        <w:t xml:space="preserve"> </w:t>
      </w:r>
      <w:r>
        <w:t>officer</w:t>
      </w:r>
      <w:r>
        <w:rPr>
          <w:spacing w:val="-3"/>
        </w:rPr>
        <w:t xml:space="preserve"> </w:t>
      </w:r>
      <w:r>
        <w:t>in</w:t>
      </w:r>
      <w:r>
        <w:rPr>
          <w:spacing w:val="-3"/>
        </w:rPr>
        <w:t xml:space="preserve"> </w:t>
      </w:r>
      <w:r>
        <w:t>their respective role.</w:t>
      </w:r>
    </w:p>
    <w:p w:rsidR="00176CC3" w:rsidRDefault="00176CC3" w14:paraId="5E211116" w14:textId="77777777">
      <w:pPr>
        <w:pStyle w:val="BodyText"/>
        <w:spacing w:before="12"/>
        <w:ind w:left="0"/>
      </w:pPr>
    </w:p>
    <w:p w:rsidR="00176CC3" w:rsidRDefault="00E96C46" w14:paraId="35996F4E" w14:textId="77777777">
      <w:pPr>
        <w:pStyle w:val="Heading1"/>
      </w:pPr>
      <w:r>
        <w:rPr>
          <w:color w:val="632423"/>
          <w:w w:val="125"/>
        </w:rPr>
        <w:t>ELECTION</w:t>
      </w:r>
      <w:r>
        <w:rPr>
          <w:color w:val="632423"/>
          <w:spacing w:val="-13"/>
          <w:w w:val="125"/>
        </w:rPr>
        <w:t xml:space="preserve"> </w:t>
      </w:r>
      <w:r>
        <w:rPr>
          <w:color w:val="632423"/>
          <w:w w:val="125"/>
        </w:rPr>
        <w:t>OF</w:t>
      </w:r>
      <w:r>
        <w:rPr>
          <w:color w:val="632423"/>
          <w:spacing w:val="-13"/>
          <w:w w:val="125"/>
        </w:rPr>
        <w:t xml:space="preserve"> </w:t>
      </w:r>
      <w:r>
        <w:rPr>
          <w:color w:val="632423"/>
          <w:w w:val="125"/>
        </w:rPr>
        <w:t>ACADEMIC</w:t>
      </w:r>
      <w:r>
        <w:rPr>
          <w:color w:val="632423"/>
          <w:spacing w:val="-14"/>
          <w:w w:val="125"/>
        </w:rPr>
        <w:t xml:space="preserve"> </w:t>
      </w:r>
      <w:r>
        <w:rPr>
          <w:color w:val="632423"/>
          <w:w w:val="125"/>
        </w:rPr>
        <w:t>SENATE</w:t>
      </w:r>
      <w:r>
        <w:rPr>
          <w:color w:val="632423"/>
          <w:spacing w:val="-13"/>
          <w:w w:val="125"/>
        </w:rPr>
        <w:t xml:space="preserve"> </w:t>
      </w:r>
      <w:r>
        <w:rPr>
          <w:color w:val="632423"/>
          <w:spacing w:val="-2"/>
          <w:w w:val="125"/>
        </w:rPr>
        <w:t>OFFICERS</w:t>
      </w:r>
    </w:p>
    <w:p w:rsidR="00176CC3" w:rsidRDefault="00E96C46" w14:paraId="5A4FD5E8" w14:textId="77777777">
      <w:pPr>
        <w:pStyle w:val="Heading2"/>
        <w:spacing w:before="241"/>
      </w:pPr>
      <w:r>
        <w:t>Officer</w:t>
      </w:r>
      <w:r>
        <w:rPr>
          <w:spacing w:val="-2"/>
        </w:rPr>
        <w:t xml:space="preserve"> Eligibility</w:t>
      </w:r>
    </w:p>
    <w:p w:rsidR="00176CC3" w:rsidRDefault="00E96C46" w14:paraId="43CE0590" w14:textId="77777777">
      <w:pPr>
        <w:pStyle w:val="ListParagraph"/>
        <w:numPr>
          <w:ilvl w:val="0"/>
          <w:numId w:val="8"/>
        </w:numPr>
        <w:tabs>
          <w:tab w:val="left" w:pos="831"/>
        </w:tabs>
        <w:spacing w:before="122" w:line="235" w:lineRule="auto"/>
        <w:ind w:right="177"/>
        <w:jc w:val="both"/>
        <w:rPr>
          <w:rFonts w:ascii="Calibri"/>
          <w:sz w:val="20"/>
        </w:rPr>
      </w:pPr>
      <w:r>
        <w:rPr>
          <w:b/>
          <w:sz w:val="20"/>
        </w:rPr>
        <w:t>President:</w:t>
      </w:r>
      <w:r>
        <w:rPr>
          <w:b/>
          <w:spacing w:val="40"/>
          <w:sz w:val="20"/>
        </w:rPr>
        <w:t xml:space="preserve"> </w:t>
      </w:r>
      <w:r>
        <w:rPr>
          <w:sz w:val="20"/>
        </w:rPr>
        <w:t>Any</w:t>
      </w:r>
      <w:r>
        <w:rPr>
          <w:spacing w:val="-5"/>
          <w:sz w:val="20"/>
        </w:rPr>
        <w:t xml:space="preserve"> </w:t>
      </w:r>
      <w:r>
        <w:rPr>
          <w:sz w:val="20"/>
        </w:rPr>
        <w:t>active, tenured</w:t>
      </w:r>
      <w:r>
        <w:rPr>
          <w:spacing w:val="-1"/>
          <w:sz w:val="20"/>
        </w:rPr>
        <w:t xml:space="preserve"> </w:t>
      </w:r>
      <w:r>
        <w:rPr>
          <w:sz w:val="20"/>
        </w:rPr>
        <w:t>member of</w:t>
      </w:r>
      <w:r>
        <w:rPr>
          <w:spacing w:val="-2"/>
          <w:sz w:val="20"/>
        </w:rPr>
        <w:t xml:space="preserve"> </w:t>
      </w:r>
      <w:r>
        <w:rPr>
          <w:sz w:val="20"/>
        </w:rPr>
        <w:t>the faculty</w:t>
      </w:r>
      <w:r>
        <w:rPr>
          <w:spacing w:val="-6"/>
          <w:sz w:val="20"/>
        </w:rPr>
        <w:t xml:space="preserve"> </w:t>
      </w:r>
      <w:r>
        <w:rPr>
          <w:sz w:val="20"/>
        </w:rPr>
        <w:t>who</w:t>
      </w:r>
      <w:r>
        <w:rPr>
          <w:spacing w:val="-1"/>
          <w:sz w:val="20"/>
        </w:rPr>
        <w:t xml:space="preserve"> </w:t>
      </w:r>
      <w:r>
        <w:rPr>
          <w:sz w:val="20"/>
        </w:rPr>
        <w:t>is eligible</w:t>
      </w:r>
      <w:r>
        <w:rPr>
          <w:spacing w:val="-1"/>
          <w:sz w:val="20"/>
        </w:rPr>
        <w:t xml:space="preserve"> </w:t>
      </w:r>
      <w:r>
        <w:rPr>
          <w:sz w:val="20"/>
        </w:rPr>
        <w:t>for election</w:t>
      </w:r>
      <w:r>
        <w:rPr>
          <w:spacing w:val="-2"/>
          <w:sz w:val="20"/>
        </w:rPr>
        <w:t xml:space="preserve"> </w:t>
      </w:r>
      <w:r>
        <w:rPr>
          <w:sz w:val="20"/>
        </w:rPr>
        <w:t>to the</w:t>
      </w:r>
      <w:r>
        <w:rPr>
          <w:spacing w:val="-1"/>
          <w:sz w:val="20"/>
        </w:rPr>
        <w:t xml:space="preserve"> </w:t>
      </w:r>
      <w:r>
        <w:rPr>
          <w:sz w:val="20"/>
        </w:rPr>
        <w:t>Senate shall</w:t>
      </w:r>
      <w:r>
        <w:rPr>
          <w:spacing w:val="-3"/>
          <w:sz w:val="20"/>
        </w:rPr>
        <w:t xml:space="preserve"> </w:t>
      </w:r>
      <w:r>
        <w:rPr>
          <w:sz w:val="20"/>
        </w:rPr>
        <w:t>be</w:t>
      </w:r>
      <w:r>
        <w:rPr>
          <w:spacing w:val="-4"/>
          <w:sz w:val="20"/>
        </w:rPr>
        <w:t xml:space="preserve"> </w:t>
      </w:r>
      <w:r>
        <w:rPr>
          <w:sz w:val="20"/>
        </w:rPr>
        <w:t>eligible</w:t>
      </w:r>
      <w:r>
        <w:rPr>
          <w:spacing w:val="-4"/>
          <w:sz w:val="20"/>
        </w:rPr>
        <w:t xml:space="preserve"> </w:t>
      </w:r>
      <w:r>
        <w:rPr>
          <w:sz w:val="20"/>
        </w:rPr>
        <w:t>for</w:t>
      </w:r>
      <w:r>
        <w:rPr>
          <w:spacing w:val="-3"/>
          <w:sz w:val="20"/>
        </w:rPr>
        <w:t xml:space="preserve"> </w:t>
      </w:r>
      <w:r>
        <w:rPr>
          <w:sz w:val="20"/>
        </w:rPr>
        <w:t>nomination</w:t>
      </w:r>
      <w:r>
        <w:rPr>
          <w:spacing w:val="-3"/>
          <w:sz w:val="20"/>
        </w:rPr>
        <w:t xml:space="preserve"> </w:t>
      </w:r>
      <w:r>
        <w:rPr>
          <w:sz w:val="20"/>
        </w:rPr>
        <w:t>to</w:t>
      </w:r>
      <w:r>
        <w:rPr>
          <w:spacing w:val="-3"/>
          <w:sz w:val="20"/>
        </w:rPr>
        <w:t xml:space="preserve"> </w:t>
      </w:r>
      <w:r>
        <w:rPr>
          <w:sz w:val="20"/>
        </w:rPr>
        <w:t>the</w:t>
      </w:r>
      <w:r>
        <w:rPr>
          <w:spacing w:val="-6"/>
          <w:sz w:val="20"/>
        </w:rPr>
        <w:t xml:space="preserve"> </w:t>
      </w:r>
      <w:r>
        <w:rPr>
          <w:sz w:val="20"/>
        </w:rPr>
        <w:t>office</w:t>
      </w:r>
      <w:r>
        <w:rPr>
          <w:spacing w:val="-5"/>
          <w:sz w:val="20"/>
        </w:rPr>
        <w:t xml:space="preserve"> </w:t>
      </w:r>
      <w:r>
        <w:rPr>
          <w:sz w:val="20"/>
        </w:rPr>
        <w:t>of</w:t>
      </w:r>
      <w:r>
        <w:rPr>
          <w:spacing w:val="-3"/>
          <w:sz w:val="20"/>
        </w:rPr>
        <w:t xml:space="preserve"> </w:t>
      </w:r>
      <w:r>
        <w:rPr>
          <w:sz w:val="20"/>
        </w:rPr>
        <w:t>President.</w:t>
      </w:r>
      <w:r>
        <w:rPr>
          <w:spacing w:val="-3"/>
          <w:sz w:val="20"/>
        </w:rPr>
        <w:t xml:space="preserve"> </w:t>
      </w:r>
      <w:r>
        <w:rPr>
          <w:sz w:val="20"/>
        </w:rPr>
        <w:t>The</w:t>
      </w:r>
      <w:r>
        <w:rPr>
          <w:spacing w:val="-3"/>
          <w:sz w:val="20"/>
        </w:rPr>
        <w:t xml:space="preserve"> </w:t>
      </w:r>
      <w:r>
        <w:rPr>
          <w:sz w:val="20"/>
        </w:rPr>
        <w:t>current</w:t>
      </w:r>
      <w:r>
        <w:rPr>
          <w:spacing w:val="-3"/>
          <w:sz w:val="20"/>
        </w:rPr>
        <w:t xml:space="preserve"> </w:t>
      </w:r>
      <w:r>
        <w:rPr>
          <w:sz w:val="20"/>
        </w:rPr>
        <w:t>President</w:t>
      </w:r>
      <w:r>
        <w:rPr>
          <w:spacing w:val="-3"/>
          <w:sz w:val="20"/>
        </w:rPr>
        <w:t xml:space="preserve"> </w:t>
      </w:r>
      <w:r>
        <w:rPr>
          <w:sz w:val="20"/>
        </w:rPr>
        <w:t>is</w:t>
      </w:r>
      <w:r>
        <w:rPr>
          <w:spacing w:val="-3"/>
          <w:sz w:val="20"/>
        </w:rPr>
        <w:t xml:space="preserve"> </w:t>
      </w:r>
      <w:r w:rsidRPr="00572F3F">
        <w:rPr>
          <w:strike/>
          <w:sz w:val="20"/>
          <w:rPrChange w:author="Weber, Merari" w:date="2024-04-19T05:39:00Z" w:id="32">
            <w:rPr>
              <w:sz w:val="20"/>
            </w:rPr>
          </w:rPrChange>
        </w:rPr>
        <w:t>not</w:t>
      </w:r>
      <w:r>
        <w:rPr>
          <w:spacing w:val="-3"/>
          <w:sz w:val="20"/>
        </w:rPr>
        <w:t xml:space="preserve"> </w:t>
      </w:r>
      <w:r>
        <w:rPr>
          <w:sz w:val="20"/>
        </w:rPr>
        <w:t>eligible</w:t>
      </w:r>
      <w:r>
        <w:rPr>
          <w:spacing w:val="-3"/>
          <w:sz w:val="20"/>
        </w:rPr>
        <w:t xml:space="preserve"> </w:t>
      </w:r>
      <w:r>
        <w:rPr>
          <w:sz w:val="20"/>
        </w:rPr>
        <w:t>to run for an elected office in a consecutive term.</w:t>
      </w:r>
    </w:p>
    <w:p w:rsidR="00176CC3" w:rsidRDefault="00E96C46" w14:paraId="51B84ED0" w14:textId="77777777">
      <w:pPr>
        <w:pStyle w:val="ListParagraph"/>
        <w:numPr>
          <w:ilvl w:val="0"/>
          <w:numId w:val="8"/>
        </w:numPr>
        <w:tabs>
          <w:tab w:val="left" w:pos="831"/>
        </w:tabs>
        <w:ind w:right="148"/>
        <w:rPr>
          <w:sz w:val="20"/>
        </w:rPr>
      </w:pPr>
      <w:r>
        <w:rPr>
          <w:b/>
          <w:sz w:val="20"/>
        </w:rPr>
        <w:t>Vice</w:t>
      </w:r>
      <w:r>
        <w:rPr>
          <w:b/>
          <w:spacing w:val="-3"/>
          <w:sz w:val="20"/>
        </w:rPr>
        <w:t xml:space="preserve"> </w:t>
      </w:r>
      <w:r>
        <w:rPr>
          <w:b/>
          <w:sz w:val="20"/>
        </w:rPr>
        <w:t>President</w:t>
      </w:r>
      <w:r>
        <w:rPr>
          <w:b/>
          <w:spacing w:val="-3"/>
          <w:sz w:val="20"/>
        </w:rPr>
        <w:t xml:space="preserve"> </w:t>
      </w:r>
      <w:r>
        <w:rPr>
          <w:b/>
          <w:sz w:val="20"/>
        </w:rPr>
        <w:t>of</w:t>
      </w:r>
      <w:r>
        <w:rPr>
          <w:b/>
          <w:spacing w:val="-3"/>
          <w:sz w:val="20"/>
        </w:rPr>
        <w:t xml:space="preserve"> </w:t>
      </w:r>
      <w:r>
        <w:rPr>
          <w:b/>
          <w:sz w:val="20"/>
        </w:rPr>
        <w:t>Culture</w:t>
      </w:r>
      <w:r>
        <w:rPr>
          <w:b/>
          <w:spacing w:val="-3"/>
          <w:sz w:val="20"/>
        </w:rPr>
        <w:t xml:space="preserve"> </w:t>
      </w:r>
      <w:r>
        <w:rPr>
          <w:b/>
          <w:sz w:val="20"/>
        </w:rPr>
        <w:t>&amp;</w:t>
      </w:r>
      <w:r>
        <w:rPr>
          <w:b/>
          <w:spacing w:val="-4"/>
          <w:sz w:val="20"/>
        </w:rPr>
        <w:t xml:space="preserve"> </w:t>
      </w:r>
      <w:r>
        <w:rPr>
          <w:b/>
          <w:sz w:val="20"/>
        </w:rPr>
        <w:t>Engagement:</w:t>
      </w:r>
      <w:r>
        <w:rPr>
          <w:b/>
          <w:spacing w:val="-5"/>
          <w:sz w:val="20"/>
        </w:rPr>
        <w:t xml:space="preserve"> </w:t>
      </w:r>
      <w:r>
        <w:rPr>
          <w:sz w:val="20"/>
        </w:rPr>
        <w:t>Any</w:t>
      </w:r>
      <w:r>
        <w:rPr>
          <w:spacing w:val="-3"/>
          <w:sz w:val="20"/>
        </w:rPr>
        <w:t xml:space="preserve"> </w:t>
      </w:r>
      <w:r>
        <w:rPr>
          <w:sz w:val="20"/>
        </w:rPr>
        <w:t>active,</w:t>
      </w:r>
      <w:r>
        <w:rPr>
          <w:spacing w:val="-3"/>
          <w:sz w:val="20"/>
        </w:rPr>
        <w:t xml:space="preserve"> </w:t>
      </w:r>
      <w:r>
        <w:rPr>
          <w:sz w:val="20"/>
        </w:rPr>
        <w:t>tenured</w:t>
      </w:r>
      <w:r>
        <w:rPr>
          <w:spacing w:val="-4"/>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faculty</w:t>
      </w:r>
      <w:r>
        <w:rPr>
          <w:spacing w:val="-3"/>
          <w:sz w:val="20"/>
        </w:rPr>
        <w:t xml:space="preserve"> </w:t>
      </w:r>
      <w:r>
        <w:rPr>
          <w:sz w:val="20"/>
        </w:rPr>
        <w:t>who</w:t>
      </w:r>
      <w:r>
        <w:rPr>
          <w:spacing w:val="-3"/>
          <w:sz w:val="20"/>
        </w:rPr>
        <w:t xml:space="preserve"> </w:t>
      </w:r>
      <w:r>
        <w:rPr>
          <w:sz w:val="20"/>
        </w:rPr>
        <w:t xml:space="preserve">is eligible for election to the Senate shall be eligible for nomination to the office of Vice President of Culture &amp; Engagement and who has not just completed two consecutive Vice-Presidential </w:t>
      </w:r>
      <w:r>
        <w:rPr>
          <w:spacing w:val="-2"/>
          <w:sz w:val="20"/>
        </w:rPr>
        <w:t>terms.</w:t>
      </w:r>
    </w:p>
    <w:p w:rsidR="00176CC3" w:rsidRDefault="00E96C46" w14:paraId="26B451D0" w14:textId="77777777">
      <w:pPr>
        <w:pStyle w:val="ListParagraph"/>
        <w:numPr>
          <w:ilvl w:val="0"/>
          <w:numId w:val="8"/>
        </w:numPr>
        <w:tabs>
          <w:tab w:val="left" w:pos="830"/>
          <w:tab w:val="left" w:pos="831"/>
        </w:tabs>
        <w:spacing w:before="120" w:line="237" w:lineRule="auto"/>
        <w:ind w:right="262"/>
        <w:rPr>
          <w:rFonts w:ascii="Calibri"/>
          <w:sz w:val="20"/>
        </w:rPr>
      </w:pPr>
      <w:r>
        <w:rPr>
          <w:b/>
          <w:sz w:val="20"/>
        </w:rPr>
        <w:t>Vice President of Community Operations:</w:t>
      </w:r>
      <w:r>
        <w:rPr>
          <w:b/>
          <w:spacing w:val="-1"/>
          <w:sz w:val="20"/>
        </w:rPr>
        <w:t xml:space="preserve"> </w:t>
      </w:r>
      <w:r>
        <w:rPr>
          <w:sz w:val="20"/>
        </w:rPr>
        <w:t xml:space="preserve">Any active, tenured member of the faculty who is eligible for election to the Senate shall be eligible for nomination to the office of </w:t>
      </w:r>
      <w:r>
        <w:rPr>
          <w:b/>
          <w:sz w:val="20"/>
        </w:rPr>
        <w:t>Vice President</w:t>
      </w:r>
      <w:r>
        <w:rPr>
          <w:b/>
          <w:spacing w:val="-4"/>
          <w:sz w:val="20"/>
        </w:rPr>
        <w:t xml:space="preserve"> </w:t>
      </w:r>
      <w:r>
        <w:rPr>
          <w:b/>
          <w:sz w:val="20"/>
        </w:rPr>
        <w:t>of</w:t>
      </w:r>
      <w:r>
        <w:rPr>
          <w:b/>
          <w:spacing w:val="-4"/>
          <w:sz w:val="20"/>
        </w:rPr>
        <w:t xml:space="preserve"> </w:t>
      </w:r>
      <w:r>
        <w:rPr>
          <w:b/>
          <w:sz w:val="20"/>
        </w:rPr>
        <w:t>Community</w:t>
      </w:r>
      <w:r>
        <w:rPr>
          <w:b/>
          <w:spacing w:val="-4"/>
          <w:sz w:val="20"/>
        </w:rPr>
        <w:t xml:space="preserve"> </w:t>
      </w:r>
      <w:r>
        <w:rPr>
          <w:b/>
          <w:sz w:val="20"/>
        </w:rPr>
        <w:t>Operations</w:t>
      </w:r>
      <w:r>
        <w:rPr>
          <w:b/>
          <w:spacing w:val="-6"/>
          <w:sz w:val="20"/>
        </w:rPr>
        <w:t xml:space="preserve"> </w:t>
      </w:r>
      <w:r>
        <w:rPr>
          <w:sz w:val="20"/>
        </w:rPr>
        <w:t>and</w:t>
      </w:r>
      <w:r>
        <w:rPr>
          <w:spacing w:val="-4"/>
          <w:sz w:val="20"/>
        </w:rPr>
        <w:t xml:space="preserve"> </w:t>
      </w:r>
      <w:r>
        <w:rPr>
          <w:sz w:val="20"/>
        </w:rPr>
        <w:t>who</w:t>
      </w:r>
      <w:r>
        <w:rPr>
          <w:spacing w:val="-4"/>
          <w:sz w:val="20"/>
        </w:rPr>
        <w:t xml:space="preserve"> </w:t>
      </w:r>
      <w:r>
        <w:rPr>
          <w:sz w:val="20"/>
        </w:rPr>
        <w:t>has</w:t>
      </w:r>
      <w:r>
        <w:rPr>
          <w:spacing w:val="-4"/>
          <w:sz w:val="20"/>
        </w:rPr>
        <w:t xml:space="preserve"> </w:t>
      </w:r>
      <w:r>
        <w:rPr>
          <w:sz w:val="20"/>
        </w:rPr>
        <w:t>not</w:t>
      </w:r>
      <w:r>
        <w:rPr>
          <w:spacing w:val="-4"/>
          <w:sz w:val="20"/>
        </w:rPr>
        <w:t xml:space="preserve"> </w:t>
      </w:r>
      <w:r>
        <w:rPr>
          <w:sz w:val="20"/>
        </w:rPr>
        <w:t>just</w:t>
      </w:r>
      <w:r>
        <w:rPr>
          <w:spacing w:val="-4"/>
          <w:sz w:val="20"/>
        </w:rPr>
        <w:t xml:space="preserve"> </w:t>
      </w:r>
      <w:r>
        <w:rPr>
          <w:sz w:val="20"/>
        </w:rPr>
        <w:t>completed</w:t>
      </w:r>
      <w:r>
        <w:rPr>
          <w:spacing w:val="-4"/>
          <w:sz w:val="20"/>
        </w:rPr>
        <w:t xml:space="preserve"> </w:t>
      </w:r>
      <w:r>
        <w:rPr>
          <w:sz w:val="20"/>
        </w:rPr>
        <w:t>two</w:t>
      </w:r>
      <w:r>
        <w:rPr>
          <w:spacing w:val="-4"/>
          <w:sz w:val="20"/>
        </w:rPr>
        <w:t xml:space="preserve"> </w:t>
      </w:r>
      <w:r>
        <w:rPr>
          <w:sz w:val="20"/>
        </w:rPr>
        <w:t>consecutive</w:t>
      </w:r>
      <w:r>
        <w:rPr>
          <w:spacing w:val="-3"/>
          <w:sz w:val="20"/>
        </w:rPr>
        <w:t xml:space="preserve"> </w:t>
      </w:r>
      <w:r>
        <w:rPr>
          <w:sz w:val="20"/>
        </w:rPr>
        <w:t>Vice- Presidential terms.</w:t>
      </w:r>
    </w:p>
    <w:p w:rsidR="00176CC3" w:rsidRDefault="00E96C46" w14:paraId="6EB360A4" w14:textId="77777777">
      <w:pPr>
        <w:pStyle w:val="ListParagraph"/>
        <w:numPr>
          <w:ilvl w:val="0"/>
          <w:numId w:val="8"/>
        </w:numPr>
        <w:tabs>
          <w:tab w:val="left" w:pos="831"/>
        </w:tabs>
        <w:spacing w:before="120"/>
        <w:ind w:right="673"/>
        <w:rPr>
          <w:sz w:val="20"/>
        </w:rPr>
      </w:pPr>
      <w:r>
        <w:rPr>
          <w:b/>
          <w:sz w:val="20"/>
        </w:rPr>
        <w:t xml:space="preserve">Historian: </w:t>
      </w:r>
      <w:r>
        <w:rPr>
          <w:sz w:val="20"/>
        </w:rPr>
        <w:t>Any active, tenured member of the faculty who has not just completed two consecutive</w:t>
      </w:r>
      <w:r>
        <w:rPr>
          <w:spacing w:val="-6"/>
          <w:sz w:val="20"/>
        </w:rPr>
        <w:t xml:space="preserve"> </w:t>
      </w:r>
      <w:r>
        <w:rPr>
          <w:sz w:val="20"/>
        </w:rPr>
        <w:t>terms</w:t>
      </w:r>
      <w:r>
        <w:rPr>
          <w:spacing w:val="-3"/>
          <w:sz w:val="20"/>
        </w:rPr>
        <w:t xml:space="preserve"> </w:t>
      </w:r>
      <w:r>
        <w:rPr>
          <w:sz w:val="20"/>
        </w:rPr>
        <w:t>as</w:t>
      </w:r>
      <w:r>
        <w:rPr>
          <w:spacing w:val="-5"/>
          <w:sz w:val="20"/>
        </w:rPr>
        <w:t xml:space="preserve"> </w:t>
      </w:r>
      <w:r>
        <w:rPr>
          <w:sz w:val="20"/>
        </w:rPr>
        <w:t>Historian</w:t>
      </w:r>
      <w:r>
        <w:rPr>
          <w:spacing w:val="-4"/>
          <w:sz w:val="20"/>
        </w:rPr>
        <w:t xml:space="preserve"> </w:t>
      </w:r>
      <w:r>
        <w:rPr>
          <w:sz w:val="20"/>
        </w:rPr>
        <w:t>and</w:t>
      </w:r>
      <w:r>
        <w:rPr>
          <w:spacing w:val="-4"/>
          <w:sz w:val="20"/>
        </w:rPr>
        <w:t xml:space="preserve"> </w:t>
      </w:r>
      <w:r>
        <w:rPr>
          <w:sz w:val="20"/>
        </w:rPr>
        <w:t>is</w:t>
      </w:r>
      <w:r>
        <w:rPr>
          <w:spacing w:val="-5"/>
          <w:sz w:val="20"/>
        </w:rPr>
        <w:t xml:space="preserve"> </w:t>
      </w:r>
      <w:r>
        <w:rPr>
          <w:sz w:val="20"/>
        </w:rPr>
        <w:t>eligible</w:t>
      </w:r>
      <w:r>
        <w:rPr>
          <w:spacing w:val="-5"/>
          <w:sz w:val="20"/>
        </w:rPr>
        <w:t xml:space="preserve"> </w:t>
      </w:r>
      <w:r>
        <w:rPr>
          <w:sz w:val="20"/>
        </w:rPr>
        <w:t>for</w:t>
      </w:r>
      <w:r>
        <w:rPr>
          <w:spacing w:val="-4"/>
          <w:sz w:val="20"/>
        </w:rPr>
        <w:t xml:space="preserve"> </w:t>
      </w:r>
      <w:r>
        <w:rPr>
          <w:sz w:val="20"/>
        </w:rPr>
        <w:t>election</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Senate</w:t>
      </w:r>
      <w:r>
        <w:rPr>
          <w:spacing w:val="-4"/>
          <w:sz w:val="20"/>
        </w:rPr>
        <w:t xml:space="preserve"> </w:t>
      </w:r>
      <w:r>
        <w:rPr>
          <w:sz w:val="20"/>
        </w:rPr>
        <w:t>shall</w:t>
      </w:r>
      <w:r>
        <w:rPr>
          <w:spacing w:val="-3"/>
          <w:sz w:val="20"/>
        </w:rPr>
        <w:t xml:space="preserve"> </w:t>
      </w:r>
      <w:r>
        <w:rPr>
          <w:sz w:val="20"/>
        </w:rPr>
        <w:t>be</w:t>
      </w:r>
      <w:r>
        <w:rPr>
          <w:spacing w:val="-5"/>
          <w:sz w:val="20"/>
        </w:rPr>
        <w:t xml:space="preserve"> </w:t>
      </w:r>
      <w:r>
        <w:rPr>
          <w:sz w:val="20"/>
        </w:rPr>
        <w:t>eligible</w:t>
      </w:r>
      <w:r>
        <w:rPr>
          <w:spacing w:val="-4"/>
          <w:sz w:val="20"/>
        </w:rPr>
        <w:t xml:space="preserve"> </w:t>
      </w:r>
      <w:r>
        <w:rPr>
          <w:sz w:val="20"/>
        </w:rPr>
        <w:t>for nomination to the office of Historian.</w:t>
      </w:r>
    </w:p>
    <w:p w:rsidR="00176CC3" w:rsidRDefault="00E96C46" w14:paraId="728F69BD" w14:textId="77777777">
      <w:pPr>
        <w:pStyle w:val="ListParagraph"/>
        <w:numPr>
          <w:ilvl w:val="0"/>
          <w:numId w:val="8"/>
        </w:numPr>
        <w:tabs>
          <w:tab w:val="left" w:pos="830"/>
          <w:tab w:val="left" w:pos="831"/>
        </w:tabs>
        <w:spacing w:before="126" w:line="230" w:lineRule="auto"/>
        <w:ind w:right="324"/>
        <w:rPr>
          <w:rFonts w:ascii="Calibri"/>
          <w:sz w:val="20"/>
        </w:rPr>
      </w:pPr>
      <w:r>
        <w:rPr>
          <w:b/>
          <w:sz w:val="20"/>
        </w:rPr>
        <w:t>Curriculum</w:t>
      </w:r>
      <w:r>
        <w:rPr>
          <w:b/>
          <w:spacing w:val="-4"/>
          <w:sz w:val="20"/>
        </w:rPr>
        <w:t xml:space="preserve"> </w:t>
      </w:r>
      <w:r>
        <w:rPr>
          <w:b/>
          <w:sz w:val="20"/>
        </w:rPr>
        <w:t>Chair:</w:t>
      </w:r>
      <w:r>
        <w:rPr>
          <w:b/>
          <w:spacing w:val="-5"/>
          <w:sz w:val="20"/>
        </w:rPr>
        <w:t xml:space="preserve"> </w:t>
      </w:r>
      <w:r>
        <w:rPr>
          <w:sz w:val="20"/>
        </w:rPr>
        <w:t>Any</w:t>
      </w:r>
      <w:r>
        <w:rPr>
          <w:spacing w:val="-3"/>
          <w:sz w:val="20"/>
        </w:rPr>
        <w:t xml:space="preserve"> </w:t>
      </w:r>
      <w:r>
        <w:rPr>
          <w:sz w:val="20"/>
        </w:rPr>
        <w:t>active,</w:t>
      </w:r>
      <w:r>
        <w:rPr>
          <w:spacing w:val="-3"/>
          <w:sz w:val="20"/>
        </w:rPr>
        <w:t xml:space="preserve"> </w:t>
      </w:r>
      <w:r>
        <w:rPr>
          <w:sz w:val="20"/>
        </w:rPr>
        <w:t>tenured</w:t>
      </w:r>
      <w:r>
        <w:rPr>
          <w:spacing w:val="-4"/>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faculty</w:t>
      </w:r>
      <w:r>
        <w:rPr>
          <w:spacing w:val="-3"/>
          <w:sz w:val="20"/>
        </w:rPr>
        <w:t xml:space="preserve"> </w:t>
      </w:r>
      <w:r>
        <w:rPr>
          <w:sz w:val="20"/>
        </w:rPr>
        <w:t>who</w:t>
      </w:r>
      <w:r>
        <w:rPr>
          <w:spacing w:val="-3"/>
          <w:sz w:val="20"/>
        </w:rPr>
        <w:t xml:space="preserve"> </w:t>
      </w:r>
      <w:r>
        <w:rPr>
          <w:sz w:val="20"/>
        </w:rPr>
        <w:t>has</w:t>
      </w:r>
      <w:r>
        <w:rPr>
          <w:spacing w:val="-3"/>
          <w:sz w:val="20"/>
        </w:rPr>
        <w:t xml:space="preserve"> </w:t>
      </w:r>
      <w:r>
        <w:rPr>
          <w:sz w:val="20"/>
        </w:rPr>
        <w:t>served</w:t>
      </w:r>
      <w:r>
        <w:rPr>
          <w:spacing w:val="-4"/>
          <w:sz w:val="20"/>
        </w:rPr>
        <w:t xml:space="preserve"> </w:t>
      </w:r>
      <w:r>
        <w:rPr>
          <w:sz w:val="20"/>
        </w:rPr>
        <w:t>a</w:t>
      </w:r>
      <w:r>
        <w:rPr>
          <w:spacing w:val="-3"/>
          <w:sz w:val="20"/>
        </w:rPr>
        <w:t xml:space="preserve"> </w:t>
      </w:r>
      <w:r>
        <w:rPr>
          <w:sz w:val="20"/>
        </w:rPr>
        <w:t>minimum</w:t>
      </w:r>
      <w:r>
        <w:rPr>
          <w:spacing w:val="-4"/>
          <w:sz w:val="20"/>
        </w:rPr>
        <w:t xml:space="preserve"> </w:t>
      </w:r>
      <w:r>
        <w:rPr>
          <w:sz w:val="20"/>
        </w:rPr>
        <w:t>of two years as a representative on the Curriculum and Instruction Council.</w:t>
      </w:r>
    </w:p>
    <w:p w:rsidR="00176CC3" w:rsidRDefault="00E96C46" w14:paraId="02D862BD" w14:textId="77777777">
      <w:pPr>
        <w:pStyle w:val="ListParagraph"/>
        <w:numPr>
          <w:ilvl w:val="0"/>
          <w:numId w:val="8"/>
        </w:numPr>
        <w:tabs>
          <w:tab w:val="left" w:pos="830"/>
          <w:tab w:val="left" w:pos="831"/>
        </w:tabs>
        <w:spacing w:before="128" w:line="230" w:lineRule="auto"/>
        <w:ind w:right="746"/>
        <w:rPr>
          <w:rFonts w:ascii="Calibri"/>
          <w:color w:val="212529"/>
          <w:sz w:val="20"/>
        </w:rPr>
      </w:pPr>
      <w:r>
        <w:rPr>
          <w:b/>
          <w:color w:val="212529"/>
          <w:sz w:val="20"/>
        </w:rPr>
        <w:t>Vacancies:</w:t>
      </w:r>
      <w:r>
        <w:rPr>
          <w:b/>
          <w:color w:val="212529"/>
          <w:spacing w:val="-6"/>
          <w:sz w:val="20"/>
        </w:rPr>
        <w:t xml:space="preserve"> </w:t>
      </w:r>
      <w:r>
        <w:rPr>
          <w:color w:val="212529"/>
          <w:sz w:val="20"/>
        </w:rPr>
        <w:t>If</w:t>
      </w:r>
      <w:r>
        <w:rPr>
          <w:color w:val="212529"/>
          <w:spacing w:val="-4"/>
          <w:sz w:val="20"/>
        </w:rPr>
        <w:t xml:space="preserve"> </w:t>
      </w:r>
      <w:r>
        <w:rPr>
          <w:color w:val="212529"/>
          <w:sz w:val="20"/>
        </w:rPr>
        <w:t>vacancies</w:t>
      </w:r>
      <w:r>
        <w:rPr>
          <w:color w:val="212529"/>
          <w:spacing w:val="-4"/>
          <w:sz w:val="20"/>
        </w:rPr>
        <w:t xml:space="preserve"> </w:t>
      </w:r>
      <w:r>
        <w:rPr>
          <w:color w:val="212529"/>
          <w:sz w:val="20"/>
        </w:rPr>
        <w:t>occur</w:t>
      </w:r>
      <w:r>
        <w:rPr>
          <w:color w:val="212529"/>
          <w:spacing w:val="-4"/>
          <w:sz w:val="20"/>
        </w:rPr>
        <w:t xml:space="preserve"> </w:t>
      </w:r>
      <w:r>
        <w:rPr>
          <w:color w:val="212529"/>
          <w:sz w:val="20"/>
        </w:rPr>
        <w:t>within</w:t>
      </w:r>
      <w:r>
        <w:rPr>
          <w:color w:val="212529"/>
          <w:spacing w:val="-4"/>
          <w:sz w:val="20"/>
        </w:rPr>
        <w:t xml:space="preserve"> </w:t>
      </w:r>
      <w:r>
        <w:rPr>
          <w:color w:val="212529"/>
          <w:sz w:val="20"/>
        </w:rPr>
        <w:t>either</w:t>
      </w:r>
      <w:r>
        <w:rPr>
          <w:color w:val="212529"/>
          <w:spacing w:val="-4"/>
          <w:sz w:val="20"/>
        </w:rPr>
        <w:t xml:space="preserve"> </w:t>
      </w:r>
      <w:r>
        <w:rPr>
          <w:color w:val="212529"/>
          <w:sz w:val="20"/>
        </w:rPr>
        <w:t>Vice-Presidential</w:t>
      </w:r>
      <w:r>
        <w:rPr>
          <w:color w:val="212529"/>
          <w:spacing w:val="-4"/>
          <w:sz w:val="20"/>
        </w:rPr>
        <w:t xml:space="preserve"> </w:t>
      </w:r>
      <w:r>
        <w:rPr>
          <w:color w:val="212529"/>
          <w:sz w:val="20"/>
        </w:rPr>
        <w:t>role</w:t>
      </w:r>
      <w:r>
        <w:rPr>
          <w:color w:val="212529"/>
          <w:spacing w:val="-4"/>
          <w:sz w:val="20"/>
        </w:rPr>
        <w:t xml:space="preserve"> </w:t>
      </w:r>
      <w:r>
        <w:rPr>
          <w:color w:val="212529"/>
          <w:sz w:val="20"/>
        </w:rPr>
        <w:t>or</w:t>
      </w:r>
      <w:r>
        <w:rPr>
          <w:color w:val="212529"/>
          <w:spacing w:val="-4"/>
          <w:sz w:val="20"/>
        </w:rPr>
        <w:t xml:space="preserve"> </w:t>
      </w:r>
      <w:r>
        <w:rPr>
          <w:color w:val="212529"/>
          <w:sz w:val="20"/>
        </w:rPr>
        <w:t>the</w:t>
      </w:r>
      <w:r>
        <w:rPr>
          <w:color w:val="212529"/>
          <w:spacing w:val="-4"/>
          <w:sz w:val="20"/>
        </w:rPr>
        <w:t xml:space="preserve"> </w:t>
      </w:r>
      <w:r>
        <w:rPr>
          <w:color w:val="212529"/>
          <w:sz w:val="20"/>
        </w:rPr>
        <w:t>Historian</w:t>
      </w:r>
      <w:r>
        <w:rPr>
          <w:color w:val="212529"/>
          <w:spacing w:val="-4"/>
          <w:sz w:val="20"/>
        </w:rPr>
        <w:t xml:space="preserve"> </w:t>
      </w:r>
      <w:r>
        <w:rPr>
          <w:color w:val="212529"/>
          <w:sz w:val="20"/>
        </w:rPr>
        <w:t>role,</w:t>
      </w:r>
      <w:r>
        <w:rPr>
          <w:color w:val="212529"/>
          <w:spacing w:val="-4"/>
          <w:sz w:val="20"/>
        </w:rPr>
        <w:t xml:space="preserve"> </w:t>
      </w:r>
      <w:r>
        <w:rPr>
          <w:color w:val="212529"/>
          <w:sz w:val="20"/>
        </w:rPr>
        <w:t>a replacement shall be elected by the Senate body after a nomination period.</w:t>
      </w:r>
    </w:p>
    <w:p w:rsidR="00176CC3" w:rsidRDefault="00E96C46" w14:paraId="42508F81" w14:textId="77777777">
      <w:pPr>
        <w:pStyle w:val="ListParagraph"/>
        <w:numPr>
          <w:ilvl w:val="0"/>
          <w:numId w:val="8"/>
        </w:numPr>
        <w:tabs>
          <w:tab w:val="left" w:pos="831"/>
        </w:tabs>
        <w:spacing w:before="121"/>
        <w:ind w:right="108"/>
        <w:rPr>
          <w:sz w:val="20"/>
        </w:rPr>
      </w:pPr>
      <w:r>
        <w:rPr>
          <w:b/>
          <w:sz w:val="20"/>
        </w:rPr>
        <w:t xml:space="preserve">Qualifiers: </w:t>
      </w:r>
      <w:r>
        <w:rPr>
          <w:sz w:val="20"/>
        </w:rPr>
        <w:t>It is recommended that faculty serving on the Academic Senate Executive Team have at least one year of committee leadership experience or Senate representative experience. Although not required, the office of Vice President of Culture &amp; Engagement, Vice President of Community</w:t>
      </w:r>
      <w:r>
        <w:rPr>
          <w:spacing w:val="-4"/>
          <w:sz w:val="20"/>
        </w:rPr>
        <w:t xml:space="preserve"> </w:t>
      </w:r>
      <w:r>
        <w:rPr>
          <w:sz w:val="20"/>
        </w:rPr>
        <w:t>Operations</w:t>
      </w:r>
      <w:r>
        <w:rPr>
          <w:spacing w:val="-5"/>
          <w:sz w:val="20"/>
        </w:rPr>
        <w:t xml:space="preserve"> </w:t>
      </w:r>
      <w:r>
        <w:rPr>
          <w:sz w:val="20"/>
        </w:rPr>
        <w:t>and</w:t>
      </w:r>
      <w:r>
        <w:rPr>
          <w:spacing w:val="-4"/>
          <w:sz w:val="20"/>
        </w:rPr>
        <w:t xml:space="preserve"> </w:t>
      </w:r>
      <w:r>
        <w:rPr>
          <w:sz w:val="20"/>
        </w:rPr>
        <w:t>Historian</w:t>
      </w:r>
      <w:r>
        <w:rPr>
          <w:spacing w:val="-5"/>
          <w:sz w:val="20"/>
        </w:rPr>
        <w:t xml:space="preserve"> </w:t>
      </w:r>
      <w:r>
        <w:rPr>
          <w:sz w:val="20"/>
        </w:rPr>
        <w:t>are</w:t>
      </w:r>
      <w:r>
        <w:rPr>
          <w:spacing w:val="-4"/>
          <w:sz w:val="20"/>
        </w:rPr>
        <w:t xml:space="preserve"> </w:t>
      </w:r>
      <w:r>
        <w:rPr>
          <w:sz w:val="20"/>
        </w:rPr>
        <w:t>designed</w:t>
      </w:r>
      <w:r>
        <w:rPr>
          <w:spacing w:val="-4"/>
          <w:sz w:val="20"/>
        </w:rPr>
        <w:t xml:space="preserve"> </w:t>
      </w:r>
      <w:r>
        <w:rPr>
          <w:sz w:val="20"/>
        </w:rPr>
        <w:t>to</w:t>
      </w:r>
      <w:r>
        <w:rPr>
          <w:spacing w:val="-4"/>
          <w:sz w:val="20"/>
        </w:rPr>
        <w:t xml:space="preserve"> </w:t>
      </w:r>
      <w:r>
        <w:rPr>
          <w:sz w:val="20"/>
        </w:rPr>
        <w:t>prepare</w:t>
      </w:r>
      <w:r>
        <w:rPr>
          <w:spacing w:val="-4"/>
          <w:sz w:val="20"/>
        </w:rPr>
        <w:t xml:space="preserve"> </w:t>
      </w:r>
      <w:r>
        <w:rPr>
          <w:sz w:val="20"/>
        </w:rPr>
        <w:t>potential</w:t>
      </w:r>
      <w:r>
        <w:rPr>
          <w:spacing w:val="-4"/>
          <w:sz w:val="20"/>
        </w:rPr>
        <w:t xml:space="preserve"> </w:t>
      </w:r>
      <w:r>
        <w:rPr>
          <w:sz w:val="20"/>
        </w:rPr>
        <w:t>candidates</w:t>
      </w:r>
      <w:r>
        <w:rPr>
          <w:spacing w:val="-4"/>
          <w:sz w:val="20"/>
        </w:rPr>
        <w:t xml:space="preserve"> </w:t>
      </w:r>
      <w:r>
        <w:rPr>
          <w:sz w:val="20"/>
        </w:rPr>
        <w:t>to</w:t>
      </w:r>
      <w:r>
        <w:rPr>
          <w:spacing w:val="-4"/>
          <w:sz w:val="20"/>
        </w:rPr>
        <w:t xml:space="preserve"> </w:t>
      </w:r>
      <w:r>
        <w:rPr>
          <w:sz w:val="20"/>
        </w:rPr>
        <w:t>effectively serve in the office of President.</w:t>
      </w:r>
    </w:p>
    <w:p w:rsidR="00176CC3" w:rsidRDefault="00176CC3" w14:paraId="279E0D1A" w14:textId="77777777">
      <w:pPr>
        <w:pStyle w:val="BodyText"/>
        <w:spacing w:before="4"/>
        <w:ind w:left="0"/>
      </w:pPr>
    </w:p>
    <w:p w:rsidR="00176CC3" w:rsidRDefault="00E96C46" w14:paraId="756962A1" w14:textId="77777777">
      <w:pPr>
        <w:pStyle w:val="Heading2"/>
        <w:spacing w:before="1"/>
      </w:pPr>
      <w:r>
        <w:t>Terms</w:t>
      </w:r>
      <w:r>
        <w:rPr>
          <w:spacing w:val="-3"/>
        </w:rPr>
        <w:t xml:space="preserve"> </w:t>
      </w:r>
      <w:r>
        <w:t>of</w:t>
      </w:r>
      <w:r>
        <w:rPr>
          <w:spacing w:val="-1"/>
        </w:rPr>
        <w:t xml:space="preserve"> </w:t>
      </w:r>
      <w:r>
        <w:rPr>
          <w:spacing w:val="-2"/>
        </w:rPr>
        <w:t>Office</w:t>
      </w:r>
    </w:p>
    <w:p w:rsidR="00176CC3" w:rsidRDefault="00E96C46" w14:paraId="66F99F91" w14:textId="77777777">
      <w:pPr>
        <w:pStyle w:val="ListParagraph"/>
        <w:numPr>
          <w:ilvl w:val="1"/>
          <w:numId w:val="8"/>
        </w:numPr>
        <w:tabs>
          <w:tab w:val="left" w:pos="1331"/>
        </w:tabs>
        <w:spacing w:before="114"/>
        <w:ind w:right="487"/>
        <w:rPr>
          <w:sz w:val="20"/>
        </w:rPr>
      </w:pPr>
      <w:r>
        <w:rPr>
          <w:sz w:val="20"/>
        </w:rPr>
        <w:t>Elections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President,</w:t>
      </w:r>
      <w:r>
        <w:rPr>
          <w:spacing w:val="-3"/>
          <w:sz w:val="20"/>
        </w:rPr>
        <w:t xml:space="preserve"> </w:t>
      </w:r>
      <w:r>
        <w:rPr>
          <w:sz w:val="20"/>
        </w:rPr>
        <w:t>Vice</w:t>
      </w:r>
      <w:r>
        <w:rPr>
          <w:spacing w:val="-3"/>
          <w:sz w:val="20"/>
        </w:rPr>
        <w:t xml:space="preserve"> </w:t>
      </w:r>
      <w:r>
        <w:rPr>
          <w:sz w:val="20"/>
        </w:rPr>
        <w:t>President</w:t>
      </w:r>
      <w:r>
        <w:rPr>
          <w:spacing w:val="-4"/>
          <w:sz w:val="20"/>
        </w:rPr>
        <w:t xml:space="preserve"> </w:t>
      </w:r>
      <w:r>
        <w:rPr>
          <w:sz w:val="20"/>
        </w:rPr>
        <w:t>of</w:t>
      </w:r>
      <w:r>
        <w:rPr>
          <w:spacing w:val="-3"/>
          <w:sz w:val="20"/>
        </w:rPr>
        <w:t xml:space="preserve"> </w:t>
      </w:r>
      <w:r>
        <w:rPr>
          <w:sz w:val="20"/>
        </w:rPr>
        <w:t>Culture</w:t>
      </w:r>
      <w:r>
        <w:rPr>
          <w:spacing w:val="-3"/>
          <w:sz w:val="20"/>
        </w:rPr>
        <w:t xml:space="preserve"> </w:t>
      </w:r>
      <w:r>
        <w:rPr>
          <w:sz w:val="20"/>
        </w:rPr>
        <w:t>&amp;</w:t>
      </w:r>
      <w:r>
        <w:rPr>
          <w:spacing w:val="-4"/>
          <w:sz w:val="20"/>
        </w:rPr>
        <w:t xml:space="preserve"> </w:t>
      </w:r>
      <w:r>
        <w:rPr>
          <w:sz w:val="20"/>
        </w:rPr>
        <w:t>Engagement,</w:t>
      </w:r>
      <w:r>
        <w:rPr>
          <w:spacing w:val="-3"/>
          <w:sz w:val="20"/>
        </w:rPr>
        <w:t xml:space="preserve"> </w:t>
      </w:r>
      <w:r>
        <w:rPr>
          <w:sz w:val="20"/>
        </w:rPr>
        <w:t>Vice</w:t>
      </w:r>
      <w:r>
        <w:rPr>
          <w:spacing w:val="-3"/>
          <w:sz w:val="20"/>
        </w:rPr>
        <w:t xml:space="preserve"> </w:t>
      </w:r>
      <w:r>
        <w:rPr>
          <w:sz w:val="20"/>
        </w:rPr>
        <w:t>President</w:t>
      </w:r>
      <w:r>
        <w:rPr>
          <w:spacing w:val="-3"/>
          <w:sz w:val="20"/>
        </w:rPr>
        <w:t xml:space="preserve"> </w:t>
      </w:r>
      <w:r>
        <w:rPr>
          <w:sz w:val="20"/>
        </w:rPr>
        <w:t>of Community Operations and Historian occur in odd years, for terms of two years.</w:t>
      </w:r>
    </w:p>
    <w:p w:rsidRPr="009D6AA2" w:rsidR="009D6AA2" w:rsidP="009D6AA2" w:rsidRDefault="00E96C46" w14:paraId="116B58DE" w14:textId="77777777">
      <w:pPr>
        <w:pStyle w:val="ListParagraph"/>
        <w:numPr>
          <w:ilvl w:val="1"/>
          <w:numId w:val="8"/>
        </w:numPr>
        <w:tabs>
          <w:tab w:val="left" w:pos="1331"/>
        </w:tabs>
        <w:spacing w:before="124"/>
        <w:ind w:hanging="361"/>
        <w:rPr>
          <w:sz w:val="20"/>
        </w:rPr>
      </w:pPr>
      <w:r>
        <w:rPr>
          <w:sz w:val="20"/>
        </w:rPr>
        <w:t>Curriculum</w:t>
      </w:r>
      <w:r>
        <w:rPr>
          <w:spacing w:val="-8"/>
          <w:sz w:val="20"/>
        </w:rPr>
        <w:t xml:space="preserve"> </w:t>
      </w:r>
      <w:r>
        <w:rPr>
          <w:sz w:val="20"/>
        </w:rPr>
        <w:t>Chair:</w:t>
      </w:r>
      <w:r>
        <w:rPr>
          <w:spacing w:val="-5"/>
          <w:sz w:val="20"/>
        </w:rPr>
        <w:t xml:space="preserve"> </w:t>
      </w:r>
      <w:r>
        <w:rPr>
          <w:sz w:val="20"/>
        </w:rPr>
        <w:t>Elections</w:t>
      </w:r>
      <w:r>
        <w:rPr>
          <w:spacing w:val="-5"/>
          <w:sz w:val="20"/>
        </w:rPr>
        <w:t xml:space="preserve"> </w:t>
      </w:r>
      <w:r>
        <w:rPr>
          <w:sz w:val="20"/>
        </w:rPr>
        <w:t>will</w:t>
      </w:r>
      <w:r>
        <w:rPr>
          <w:spacing w:val="-5"/>
          <w:sz w:val="20"/>
        </w:rPr>
        <w:t xml:space="preserve"> </w:t>
      </w:r>
      <w:r>
        <w:rPr>
          <w:sz w:val="20"/>
        </w:rPr>
        <w:t>occur</w:t>
      </w:r>
      <w:r>
        <w:rPr>
          <w:spacing w:val="-5"/>
          <w:sz w:val="20"/>
        </w:rPr>
        <w:t xml:space="preserve"> </w:t>
      </w:r>
      <w:r>
        <w:rPr>
          <w:sz w:val="20"/>
        </w:rPr>
        <w:t>in</w:t>
      </w:r>
      <w:r>
        <w:rPr>
          <w:spacing w:val="-6"/>
          <w:sz w:val="20"/>
        </w:rPr>
        <w:t xml:space="preserve"> </w:t>
      </w:r>
      <w:r>
        <w:rPr>
          <w:sz w:val="20"/>
        </w:rPr>
        <w:t>odd</w:t>
      </w:r>
      <w:r>
        <w:rPr>
          <w:spacing w:val="-6"/>
          <w:sz w:val="20"/>
        </w:rPr>
        <w:t xml:space="preserve"> </w:t>
      </w:r>
      <w:r>
        <w:rPr>
          <w:sz w:val="20"/>
        </w:rPr>
        <w:t>years,</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term</w:t>
      </w:r>
      <w:r>
        <w:rPr>
          <w:spacing w:val="-6"/>
          <w:sz w:val="20"/>
        </w:rPr>
        <w:t xml:space="preserve"> </w:t>
      </w:r>
      <w:r>
        <w:rPr>
          <w:sz w:val="20"/>
        </w:rPr>
        <w:t>of</w:t>
      </w:r>
      <w:r>
        <w:rPr>
          <w:spacing w:val="-5"/>
          <w:sz w:val="20"/>
        </w:rPr>
        <w:t xml:space="preserve"> </w:t>
      </w:r>
      <w:r>
        <w:rPr>
          <w:sz w:val="20"/>
        </w:rPr>
        <w:t>four</w:t>
      </w:r>
      <w:r>
        <w:rPr>
          <w:spacing w:val="-4"/>
          <w:sz w:val="20"/>
        </w:rPr>
        <w:t xml:space="preserve"> </w:t>
      </w:r>
      <w:r>
        <w:rPr>
          <w:spacing w:val="-2"/>
          <w:sz w:val="20"/>
        </w:rPr>
        <w:t>years.</w:t>
      </w:r>
    </w:p>
    <w:p w:rsidR="009D6AA2" w:rsidP="009D6AA2" w:rsidRDefault="009D6AA2" w14:paraId="5E3CF24C" w14:textId="77777777">
      <w:pPr>
        <w:pStyle w:val="ListParagraph"/>
        <w:numPr>
          <w:ilvl w:val="1"/>
          <w:numId w:val="8"/>
        </w:numPr>
        <w:tabs>
          <w:tab w:val="left" w:pos="1331"/>
        </w:tabs>
        <w:spacing w:before="124"/>
        <w:ind w:hanging="361"/>
        <w:rPr>
          <w:sz w:val="20"/>
        </w:rPr>
      </w:pPr>
      <w:r w:rsidRPr="009D6AA2">
        <w:rPr>
          <w:sz w:val="20"/>
        </w:rPr>
        <w:t xml:space="preserve">Members-At-Large: Appointments will occur for at least one semester. Appointments will be affirmed by the Senate body. </w:t>
      </w:r>
    </w:p>
    <w:p w:rsidRPr="009D6AA2" w:rsidR="00176CC3" w:rsidP="009D6AA2" w:rsidRDefault="009D6AA2" w14:paraId="6328298B" w14:textId="77777777">
      <w:pPr>
        <w:pStyle w:val="ListParagraph"/>
        <w:numPr>
          <w:ilvl w:val="1"/>
          <w:numId w:val="8"/>
        </w:numPr>
        <w:tabs>
          <w:tab w:val="left" w:pos="1331"/>
        </w:tabs>
        <w:spacing w:before="124"/>
        <w:ind w:hanging="361"/>
        <w:rPr>
          <w:sz w:val="20"/>
        </w:rPr>
        <w:sectPr w:rsidRPr="009D6AA2" w:rsidR="00176CC3" w:rsidSect="004D54EF">
          <w:pgSz w:w="12240" w:h="15840" w:orient="portrait"/>
          <w:pgMar w:top="820" w:right="1180" w:bottom="280" w:left="1200" w:header="720" w:footer="720" w:gutter="0"/>
          <w:cols w:space="720"/>
        </w:sectPr>
      </w:pPr>
      <w:r w:rsidRPr="009D6AA2">
        <w:rPr>
          <w:sz w:val="20"/>
        </w:rPr>
        <w:t xml:space="preserve">All Officers to be elected shall be elected as set forth in these Bylaws, and their terms of office shall begin </w:t>
      </w:r>
      <w:r w:rsidR="005E29DA">
        <w:rPr>
          <w:sz w:val="20"/>
        </w:rPr>
        <w:t>on</w:t>
      </w:r>
      <w:r w:rsidRPr="009D6AA2">
        <w:rPr>
          <w:sz w:val="20"/>
        </w:rPr>
        <w:t xml:space="preserve"> July 1st.</w:t>
      </w:r>
    </w:p>
    <w:p w:rsidR="00176CC3" w:rsidRDefault="00E96C46" w14:paraId="16CEB4D5" w14:textId="77777777">
      <w:pPr>
        <w:pStyle w:val="Heading1"/>
        <w:spacing w:before="85"/>
      </w:pPr>
      <w:r>
        <w:rPr>
          <w:color w:val="632423"/>
          <w:w w:val="120"/>
        </w:rPr>
        <w:t>ELECTIONS</w:t>
      </w:r>
      <w:r>
        <w:rPr>
          <w:color w:val="632423"/>
          <w:spacing w:val="27"/>
          <w:w w:val="120"/>
        </w:rPr>
        <w:t xml:space="preserve"> </w:t>
      </w:r>
      <w:r>
        <w:rPr>
          <w:color w:val="632423"/>
          <w:w w:val="120"/>
        </w:rPr>
        <w:t>PROCESS</w:t>
      </w:r>
      <w:r>
        <w:rPr>
          <w:color w:val="632423"/>
          <w:spacing w:val="27"/>
          <w:w w:val="120"/>
        </w:rPr>
        <w:t xml:space="preserve"> </w:t>
      </w:r>
      <w:r>
        <w:rPr>
          <w:color w:val="632423"/>
          <w:w w:val="120"/>
        </w:rPr>
        <w:t>&amp;</w:t>
      </w:r>
      <w:r>
        <w:rPr>
          <w:color w:val="632423"/>
          <w:spacing w:val="28"/>
          <w:w w:val="120"/>
        </w:rPr>
        <w:t xml:space="preserve"> </w:t>
      </w:r>
      <w:r>
        <w:rPr>
          <w:color w:val="632423"/>
          <w:w w:val="120"/>
        </w:rPr>
        <w:t>TIMELINES</w:t>
      </w:r>
      <w:r>
        <w:rPr>
          <w:color w:val="632423"/>
          <w:spacing w:val="27"/>
          <w:w w:val="120"/>
        </w:rPr>
        <w:t xml:space="preserve"> </w:t>
      </w:r>
      <w:r>
        <w:rPr>
          <w:color w:val="632423"/>
          <w:w w:val="120"/>
        </w:rPr>
        <w:t>FOR</w:t>
      </w:r>
      <w:r>
        <w:rPr>
          <w:color w:val="632423"/>
          <w:spacing w:val="27"/>
          <w:w w:val="120"/>
        </w:rPr>
        <w:t xml:space="preserve"> </w:t>
      </w:r>
      <w:r>
        <w:rPr>
          <w:color w:val="632423"/>
          <w:w w:val="120"/>
        </w:rPr>
        <w:t>OFFICER</w:t>
      </w:r>
      <w:r>
        <w:rPr>
          <w:color w:val="632423"/>
          <w:spacing w:val="28"/>
          <w:w w:val="120"/>
        </w:rPr>
        <w:t xml:space="preserve"> </w:t>
      </w:r>
      <w:r>
        <w:rPr>
          <w:color w:val="632423"/>
          <w:spacing w:val="-2"/>
          <w:w w:val="120"/>
        </w:rPr>
        <w:t>ELECTIONS</w:t>
      </w:r>
    </w:p>
    <w:p w:rsidR="00176CC3" w:rsidRDefault="00E96C46" w14:paraId="12FC021C" w14:textId="77777777">
      <w:pPr>
        <w:pStyle w:val="Heading2"/>
        <w:spacing w:before="246"/>
      </w:pPr>
      <w:r>
        <w:t>Timeline</w:t>
      </w:r>
      <w:r>
        <w:rPr>
          <w:spacing w:val="-1"/>
        </w:rPr>
        <w:t xml:space="preserve"> </w:t>
      </w:r>
      <w:r>
        <w:t xml:space="preserve">for Presidential </w:t>
      </w:r>
      <w:r>
        <w:rPr>
          <w:spacing w:val="-2"/>
        </w:rPr>
        <w:t>Election</w:t>
      </w:r>
    </w:p>
    <w:p w:rsidR="00176CC3" w:rsidRDefault="00E96C46" w14:paraId="68E99E86" w14:textId="77777777">
      <w:pPr>
        <w:pStyle w:val="ListParagraph"/>
        <w:numPr>
          <w:ilvl w:val="0"/>
          <w:numId w:val="7"/>
        </w:numPr>
        <w:tabs>
          <w:tab w:val="left" w:pos="831"/>
        </w:tabs>
        <w:spacing w:before="114"/>
        <w:ind w:hanging="361"/>
        <w:rPr>
          <w:sz w:val="20"/>
        </w:rPr>
      </w:pPr>
      <w:r>
        <w:rPr>
          <w:sz w:val="20"/>
        </w:rPr>
        <w:t>Elections</w:t>
      </w:r>
      <w:r>
        <w:rPr>
          <w:spacing w:val="-7"/>
          <w:sz w:val="20"/>
        </w:rPr>
        <w:t xml:space="preserve"> </w:t>
      </w:r>
      <w:r>
        <w:rPr>
          <w:sz w:val="20"/>
        </w:rPr>
        <w:t>should</w:t>
      </w:r>
      <w:r>
        <w:rPr>
          <w:spacing w:val="-6"/>
          <w:sz w:val="20"/>
        </w:rPr>
        <w:t xml:space="preserve"> </w:t>
      </w:r>
      <w:r>
        <w:rPr>
          <w:sz w:val="20"/>
        </w:rPr>
        <w:t>conclude</w:t>
      </w:r>
      <w:r>
        <w:rPr>
          <w:spacing w:val="-5"/>
          <w:sz w:val="20"/>
        </w:rPr>
        <w:t xml:space="preserve"> </w:t>
      </w:r>
      <w:r>
        <w:rPr>
          <w:sz w:val="20"/>
        </w:rPr>
        <w:t>prior</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10th</w:t>
      </w:r>
      <w:r>
        <w:rPr>
          <w:spacing w:val="-5"/>
          <w:sz w:val="20"/>
        </w:rPr>
        <w:t xml:space="preserve"> </w:t>
      </w:r>
      <w:r>
        <w:rPr>
          <w:sz w:val="20"/>
        </w:rPr>
        <w:t>week</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spring</w:t>
      </w:r>
      <w:r>
        <w:rPr>
          <w:spacing w:val="-4"/>
          <w:sz w:val="20"/>
        </w:rPr>
        <w:t xml:space="preserve"> </w:t>
      </w:r>
      <w:r>
        <w:rPr>
          <w:spacing w:val="-2"/>
          <w:sz w:val="20"/>
        </w:rPr>
        <w:t>semester.</w:t>
      </w:r>
    </w:p>
    <w:p w:rsidR="00176CC3" w:rsidRDefault="00E96C46" w14:paraId="657356EA" w14:textId="77777777">
      <w:pPr>
        <w:pStyle w:val="ListParagraph"/>
        <w:numPr>
          <w:ilvl w:val="0"/>
          <w:numId w:val="7"/>
        </w:numPr>
        <w:tabs>
          <w:tab w:val="left" w:pos="831"/>
        </w:tabs>
        <w:spacing w:before="163"/>
        <w:ind w:hanging="361"/>
        <w:rPr>
          <w:sz w:val="20"/>
        </w:rPr>
      </w:pPr>
      <w:r>
        <w:rPr>
          <w:sz w:val="20"/>
        </w:rPr>
        <w:t>Nominations</w:t>
      </w:r>
      <w:r>
        <w:rPr>
          <w:spacing w:val="-9"/>
          <w:sz w:val="20"/>
        </w:rPr>
        <w:t xml:space="preserve"> </w:t>
      </w:r>
      <w:r>
        <w:rPr>
          <w:sz w:val="20"/>
        </w:rPr>
        <w:t>to</w:t>
      </w:r>
      <w:r>
        <w:rPr>
          <w:spacing w:val="-6"/>
          <w:sz w:val="20"/>
        </w:rPr>
        <w:t xml:space="preserve"> </w:t>
      </w:r>
      <w:r>
        <w:rPr>
          <w:sz w:val="20"/>
        </w:rPr>
        <w:t>conclude</w:t>
      </w:r>
      <w:r>
        <w:rPr>
          <w:spacing w:val="-6"/>
          <w:sz w:val="20"/>
        </w:rPr>
        <w:t xml:space="preserve"> </w:t>
      </w:r>
      <w:r>
        <w:rPr>
          <w:sz w:val="20"/>
        </w:rPr>
        <w:t>at</w:t>
      </w:r>
      <w:r>
        <w:rPr>
          <w:spacing w:val="-6"/>
          <w:sz w:val="20"/>
        </w:rPr>
        <w:t xml:space="preserve"> </w:t>
      </w:r>
      <w:r>
        <w:rPr>
          <w:sz w:val="20"/>
        </w:rPr>
        <w:t>least</w:t>
      </w:r>
      <w:r>
        <w:rPr>
          <w:spacing w:val="-7"/>
          <w:sz w:val="20"/>
        </w:rPr>
        <w:t xml:space="preserve"> </w:t>
      </w:r>
      <w:r>
        <w:rPr>
          <w:sz w:val="20"/>
        </w:rPr>
        <w:t>one</w:t>
      </w:r>
      <w:r>
        <w:rPr>
          <w:spacing w:val="-6"/>
          <w:sz w:val="20"/>
        </w:rPr>
        <w:t xml:space="preserve"> </w:t>
      </w:r>
      <w:r>
        <w:rPr>
          <w:sz w:val="20"/>
        </w:rPr>
        <w:t>week</w:t>
      </w:r>
      <w:r>
        <w:rPr>
          <w:spacing w:val="-6"/>
          <w:sz w:val="20"/>
        </w:rPr>
        <w:t xml:space="preserve"> </w:t>
      </w:r>
      <w:r>
        <w:rPr>
          <w:sz w:val="20"/>
        </w:rPr>
        <w:t>prior</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Presidential</w:t>
      </w:r>
      <w:r>
        <w:rPr>
          <w:spacing w:val="-6"/>
          <w:sz w:val="20"/>
        </w:rPr>
        <w:t xml:space="preserve"> </w:t>
      </w:r>
      <w:r>
        <w:rPr>
          <w:sz w:val="20"/>
        </w:rPr>
        <w:t>Election</w:t>
      </w:r>
      <w:r>
        <w:rPr>
          <w:spacing w:val="-6"/>
          <w:sz w:val="20"/>
        </w:rPr>
        <w:t xml:space="preserve"> </w:t>
      </w:r>
      <w:r>
        <w:rPr>
          <w:spacing w:val="-2"/>
          <w:sz w:val="20"/>
        </w:rPr>
        <w:t>date.</w:t>
      </w:r>
    </w:p>
    <w:p w:rsidR="00176CC3" w:rsidRDefault="00176CC3" w14:paraId="14DA3FDA" w14:textId="77777777">
      <w:pPr>
        <w:pStyle w:val="BodyText"/>
        <w:spacing w:before="1"/>
        <w:ind w:left="0"/>
      </w:pPr>
    </w:p>
    <w:p w:rsidR="00176CC3" w:rsidRDefault="00E96C46" w14:paraId="13D056CE" w14:textId="77777777">
      <w:pPr>
        <w:pStyle w:val="Heading2"/>
        <w:spacing w:before="1"/>
      </w:pPr>
      <w:r>
        <w:t>Timeline</w:t>
      </w:r>
      <w:r>
        <w:rPr>
          <w:spacing w:val="-1"/>
        </w:rPr>
        <w:t xml:space="preserve"> </w:t>
      </w:r>
      <w:r>
        <w:t xml:space="preserve">for Other Officers </w:t>
      </w:r>
      <w:r>
        <w:rPr>
          <w:spacing w:val="-2"/>
        </w:rPr>
        <w:t>Elections</w:t>
      </w:r>
    </w:p>
    <w:p w:rsidR="00176CC3" w:rsidRDefault="00E96C46" w14:paraId="3A9ED0B0" w14:textId="77777777">
      <w:pPr>
        <w:pStyle w:val="ListParagraph"/>
        <w:numPr>
          <w:ilvl w:val="0"/>
          <w:numId w:val="6"/>
        </w:numPr>
        <w:tabs>
          <w:tab w:val="left" w:pos="831"/>
        </w:tabs>
        <w:ind w:hanging="361"/>
        <w:rPr>
          <w:sz w:val="20"/>
        </w:rPr>
      </w:pPr>
      <w:r>
        <w:rPr>
          <w:sz w:val="20"/>
        </w:rPr>
        <w:t>Elections</w:t>
      </w:r>
      <w:r>
        <w:rPr>
          <w:spacing w:val="-7"/>
          <w:sz w:val="20"/>
        </w:rPr>
        <w:t xml:space="preserve"> </w:t>
      </w:r>
      <w:r>
        <w:rPr>
          <w:sz w:val="20"/>
        </w:rPr>
        <w:t>should</w:t>
      </w:r>
      <w:r>
        <w:rPr>
          <w:spacing w:val="-6"/>
          <w:sz w:val="20"/>
        </w:rPr>
        <w:t xml:space="preserve"> </w:t>
      </w:r>
      <w:r>
        <w:rPr>
          <w:sz w:val="20"/>
        </w:rPr>
        <w:t>conclude</w:t>
      </w:r>
      <w:r>
        <w:rPr>
          <w:spacing w:val="-5"/>
          <w:sz w:val="20"/>
        </w:rPr>
        <w:t xml:space="preserve"> </w:t>
      </w:r>
      <w:r>
        <w:rPr>
          <w:sz w:val="20"/>
        </w:rPr>
        <w:t>prior</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12th</w:t>
      </w:r>
      <w:r>
        <w:rPr>
          <w:spacing w:val="-5"/>
          <w:sz w:val="20"/>
        </w:rPr>
        <w:t xml:space="preserve"> </w:t>
      </w:r>
      <w:r>
        <w:rPr>
          <w:sz w:val="20"/>
        </w:rPr>
        <w:t>week</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spring</w:t>
      </w:r>
      <w:r>
        <w:rPr>
          <w:spacing w:val="-4"/>
          <w:sz w:val="20"/>
        </w:rPr>
        <w:t xml:space="preserve"> </w:t>
      </w:r>
      <w:r>
        <w:rPr>
          <w:spacing w:val="-2"/>
          <w:sz w:val="20"/>
        </w:rPr>
        <w:t>semester.</w:t>
      </w:r>
    </w:p>
    <w:p w:rsidR="00176CC3" w:rsidRDefault="00E96C46" w14:paraId="79B8BE16" w14:textId="77777777">
      <w:pPr>
        <w:pStyle w:val="ListParagraph"/>
        <w:numPr>
          <w:ilvl w:val="0"/>
          <w:numId w:val="6"/>
        </w:numPr>
        <w:tabs>
          <w:tab w:val="left" w:pos="831"/>
        </w:tabs>
        <w:spacing w:before="158"/>
        <w:ind w:hanging="361"/>
        <w:rPr>
          <w:sz w:val="20"/>
        </w:rPr>
      </w:pPr>
      <w:r>
        <w:rPr>
          <w:sz w:val="20"/>
        </w:rPr>
        <w:t>Nominations</w:t>
      </w:r>
      <w:r>
        <w:rPr>
          <w:spacing w:val="-8"/>
          <w:sz w:val="20"/>
        </w:rPr>
        <w:t xml:space="preserve"> </w:t>
      </w:r>
      <w:r>
        <w:rPr>
          <w:sz w:val="20"/>
        </w:rPr>
        <w:t>to</w:t>
      </w:r>
      <w:r>
        <w:rPr>
          <w:spacing w:val="-6"/>
          <w:sz w:val="20"/>
        </w:rPr>
        <w:t xml:space="preserve"> </w:t>
      </w:r>
      <w:r>
        <w:rPr>
          <w:sz w:val="20"/>
        </w:rPr>
        <w:t>conclude</w:t>
      </w:r>
      <w:r>
        <w:rPr>
          <w:spacing w:val="-5"/>
          <w:sz w:val="20"/>
        </w:rPr>
        <w:t xml:space="preserve"> </w:t>
      </w:r>
      <w:r>
        <w:rPr>
          <w:sz w:val="20"/>
        </w:rPr>
        <w:t>at</w:t>
      </w:r>
      <w:r>
        <w:rPr>
          <w:spacing w:val="-6"/>
          <w:sz w:val="20"/>
        </w:rPr>
        <w:t xml:space="preserve"> </w:t>
      </w:r>
      <w:r>
        <w:rPr>
          <w:sz w:val="20"/>
        </w:rPr>
        <w:t>least</w:t>
      </w:r>
      <w:r>
        <w:rPr>
          <w:spacing w:val="-5"/>
          <w:sz w:val="20"/>
        </w:rPr>
        <w:t xml:space="preserve"> </w:t>
      </w:r>
      <w:r>
        <w:rPr>
          <w:sz w:val="20"/>
        </w:rPr>
        <w:t>one</w:t>
      </w:r>
      <w:r>
        <w:rPr>
          <w:spacing w:val="-6"/>
          <w:sz w:val="20"/>
        </w:rPr>
        <w:t xml:space="preserve"> </w:t>
      </w:r>
      <w:r>
        <w:rPr>
          <w:sz w:val="20"/>
        </w:rPr>
        <w:t>week</w:t>
      </w:r>
      <w:r>
        <w:rPr>
          <w:spacing w:val="-6"/>
          <w:sz w:val="20"/>
        </w:rPr>
        <w:t xml:space="preserve"> </w:t>
      </w:r>
      <w:r>
        <w:rPr>
          <w:sz w:val="20"/>
        </w:rPr>
        <w:t>prior</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Other</w:t>
      </w:r>
      <w:r>
        <w:rPr>
          <w:spacing w:val="-6"/>
          <w:sz w:val="20"/>
        </w:rPr>
        <w:t xml:space="preserve"> </w:t>
      </w:r>
      <w:r>
        <w:rPr>
          <w:sz w:val="20"/>
        </w:rPr>
        <w:t>Officers</w:t>
      </w:r>
      <w:r>
        <w:rPr>
          <w:spacing w:val="-5"/>
          <w:sz w:val="20"/>
        </w:rPr>
        <w:t xml:space="preserve"> </w:t>
      </w:r>
      <w:r>
        <w:rPr>
          <w:spacing w:val="-2"/>
          <w:sz w:val="20"/>
        </w:rPr>
        <w:t>Election.</w:t>
      </w:r>
    </w:p>
    <w:p w:rsidR="00176CC3" w:rsidRDefault="00176CC3" w14:paraId="3F613D24" w14:textId="77777777">
      <w:pPr>
        <w:pStyle w:val="BodyText"/>
        <w:spacing w:before="1"/>
        <w:ind w:left="0"/>
      </w:pPr>
    </w:p>
    <w:p w:rsidR="00176CC3" w:rsidRDefault="00E96C46" w14:paraId="10735E54" w14:textId="77777777">
      <w:pPr>
        <w:pStyle w:val="Heading2"/>
        <w:spacing w:before="1"/>
      </w:pPr>
      <w:r>
        <w:t>Solicitation</w:t>
      </w:r>
      <w:r>
        <w:rPr>
          <w:spacing w:val="-10"/>
        </w:rPr>
        <w:t xml:space="preserve"> </w:t>
      </w:r>
      <w:r>
        <w:rPr>
          <w:spacing w:val="-2"/>
        </w:rPr>
        <w:t>Guidelines</w:t>
      </w:r>
    </w:p>
    <w:p w:rsidR="00176CC3" w:rsidRDefault="00E96C46" w14:paraId="34F68499" w14:textId="77777777">
      <w:pPr>
        <w:pStyle w:val="BodyText"/>
        <w:ind w:left="110"/>
      </w:pPr>
      <w:r>
        <w:t>Release</w:t>
      </w:r>
      <w:r>
        <w:rPr>
          <w:spacing w:val="-3"/>
        </w:rPr>
        <w:t xml:space="preserve"> </w:t>
      </w:r>
      <w:r>
        <w:t>time</w:t>
      </w:r>
      <w:r>
        <w:rPr>
          <w:spacing w:val="-3"/>
        </w:rPr>
        <w:t xml:space="preserve"> </w:t>
      </w:r>
      <w:r>
        <w:t>for</w:t>
      </w:r>
      <w:r>
        <w:rPr>
          <w:spacing w:val="-3"/>
        </w:rPr>
        <w:t xml:space="preserve"> </w:t>
      </w:r>
      <w:r>
        <w:t>each</w:t>
      </w:r>
      <w:r>
        <w:rPr>
          <w:spacing w:val="-3"/>
        </w:rPr>
        <w:t xml:space="preserve"> </w:t>
      </w:r>
      <w:r>
        <w:t>position</w:t>
      </w:r>
      <w:r>
        <w:rPr>
          <w:spacing w:val="-3"/>
        </w:rPr>
        <w:t xml:space="preserve"> </w:t>
      </w:r>
      <w:r>
        <w:t>shall</w:t>
      </w:r>
      <w:r>
        <w:rPr>
          <w:spacing w:val="-3"/>
        </w:rPr>
        <w:t xml:space="preserve"> </w:t>
      </w:r>
      <w:r>
        <w:t>be</w:t>
      </w:r>
      <w:r>
        <w:rPr>
          <w:spacing w:val="-3"/>
        </w:rPr>
        <w:t xml:space="preserve"> </w:t>
      </w:r>
      <w:r>
        <w:t>determined</w:t>
      </w:r>
      <w:r>
        <w:rPr>
          <w:spacing w:val="-4"/>
        </w:rPr>
        <w:t xml:space="preserve"> </w:t>
      </w:r>
      <w:r>
        <w:t>by</w:t>
      </w:r>
      <w:r>
        <w:rPr>
          <w:spacing w:val="-3"/>
        </w:rPr>
        <w:t xml:space="preserve"> </w:t>
      </w:r>
      <w:r>
        <w:t>the</w:t>
      </w:r>
      <w:r>
        <w:rPr>
          <w:spacing w:val="-4"/>
        </w:rPr>
        <w:t xml:space="preserve"> </w:t>
      </w:r>
      <w:r>
        <w:t>Senate</w:t>
      </w:r>
      <w:r>
        <w:rPr>
          <w:spacing w:val="-3"/>
        </w:rPr>
        <w:t xml:space="preserve"> </w:t>
      </w:r>
      <w:r>
        <w:t>Executive</w:t>
      </w:r>
      <w:r>
        <w:rPr>
          <w:spacing w:val="-3"/>
        </w:rPr>
        <w:t xml:space="preserve"> </w:t>
      </w:r>
      <w:r>
        <w:t>Team</w:t>
      </w:r>
      <w:r>
        <w:rPr>
          <w:spacing w:val="-4"/>
        </w:rPr>
        <w:t xml:space="preserve"> </w:t>
      </w:r>
      <w:r>
        <w:t>in</w:t>
      </w:r>
      <w:r>
        <w:rPr>
          <w:spacing w:val="-3"/>
        </w:rPr>
        <w:t xml:space="preserve"> </w:t>
      </w:r>
      <w:r>
        <w:t>advance</w:t>
      </w:r>
      <w:r>
        <w:rPr>
          <w:spacing w:val="-3"/>
        </w:rPr>
        <w:t xml:space="preserve"> </w:t>
      </w:r>
      <w:r>
        <w:t>and</w:t>
      </w:r>
      <w:r>
        <w:rPr>
          <w:spacing w:val="-4"/>
        </w:rPr>
        <w:t xml:space="preserve"> </w:t>
      </w:r>
      <w:r>
        <w:t>be included in the nomination request for each position.</w:t>
      </w:r>
    </w:p>
    <w:p w:rsidR="00176CC3" w:rsidRDefault="00E96C46" w14:paraId="7049B161" w14:textId="77777777">
      <w:pPr>
        <w:pStyle w:val="BodyText"/>
        <w:ind w:left="110"/>
      </w:pPr>
      <w:r>
        <w:t>Election</w:t>
      </w:r>
      <w:r>
        <w:rPr>
          <w:spacing w:val="-7"/>
        </w:rPr>
        <w:t xml:space="preserve"> </w:t>
      </w:r>
      <w:r>
        <w:t>dates</w:t>
      </w:r>
      <w:r>
        <w:rPr>
          <w:spacing w:val="-5"/>
        </w:rPr>
        <w:t xml:space="preserve"> </w:t>
      </w:r>
      <w:r>
        <w:t>shall</w:t>
      </w:r>
      <w:r>
        <w:rPr>
          <w:spacing w:val="-4"/>
        </w:rPr>
        <w:t xml:space="preserve"> </w:t>
      </w:r>
      <w:r>
        <w:t>be</w:t>
      </w:r>
      <w:r>
        <w:rPr>
          <w:spacing w:val="-5"/>
        </w:rPr>
        <w:t xml:space="preserve"> </w:t>
      </w:r>
      <w:r>
        <w:t>announced</w:t>
      </w:r>
      <w:r>
        <w:rPr>
          <w:spacing w:val="-6"/>
        </w:rPr>
        <w:t xml:space="preserve"> </w:t>
      </w:r>
      <w:r>
        <w:t>30</w:t>
      </w:r>
      <w:r>
        <w:rPr>
          <w:spacing w:val="-4"/>
        </w:rPr>
        <w:t xml:space="preserve"> </w:t>
      </w:r>
      <w:r>
        <w:t>days</w:t>
      </w:r>
      <w:r>
        <w:rPr>
          <w:spacing w:val="-5"/>
        </w:rPr>
        <w:t xml:space="preserve"> </w:t>
      </w:r>
      <w:r>
        <w:t>in</w:t>
      </w:r>
      <w:r>
        <w:rPr>
          <w:spacing w:val="-5"/>
        </w:rPr>
        <w:t xml:space="preserve"> </w:t>
      </w:r>
      <w:r>
        <w:t>advance</w:t>
      </w:r>
      <w:r>
        <w:rPr>
          <w:spacing w:val="-4"/>
        </w:rPr>
        <w:t xml:space="preserve"> </w:t>
      </w:r>
      <w:r>
        <w:t>of</w:t>
      </w:r>
      <w:r>
        <w:rPr>
          <w:spacing w:val="-5"/>
        </w:rPr>
        <w:t xml:space="preserve"> </w:t>
      </w:r>
      <w:r>
        <w:t>each</w:t>
      </w:r>
      <w:r>
        <w:rPr>
          <w:spacing w:val="-4"/>
        </w:rPr>
        <w:t xml:space="preserve"> </w:t>
      </w:r>
      <w:r>
        <w:rPr>
          <w:spacing w:val="-2"/>
        </w:rPr>
        <w:t>election.</w:t>
      </w:r>
    </w:p>
    <w:p w:rsidR="00176CC3" w:rsidRDefault="00E96C46" w14:paraId="5626C13C" w14:textId="77777777">
      <w:pPr>
        <w:pStyle w:val="BodyText"/>
        <w:ind w:left="110"/>
      </w:pPr>
      <w:r>
        <w:t>No</w:t>
      </w:r>
      <w:r>
        <w:rPr>
          <w:spacing w:val="-8"/>
        </w:rPr>
        <w:t xml:space="preserve"> </w:t>
      </w:r>
      <w:r>
        <w:t>person’s</w:t>
      </w:r>
      <w:r>
        <w:rPr>
          <w:spacing w:val="-5"/>
        </w:rPr>
        <w:t xml:space="preserve"> </w:t>
      </w:r>
      <w:r>
        <w:t>name</w:t>
      </w:r>
      <w:r>
        <w:rPr>
          <w:spacing w:val="-5"/>
        </w:rPr>
        <w:t xml:space="preserve"> </w:t>
      </w:r>
      <w:r>
        <w:t>shall</w:t>
      </w:r>
      <w:r>
        <w:rPr>
          <w:spacing w:val="-5"/>
        </w:rPr>
        <w:t xml:space="preserve"> </w:t>
      </w:r>
      <w:r>
        <w:t>be</w:t>
      </w:r>
      <w:r>
        <w:rPr>
          <w:spacing w:val="-6"/>
        </w:rPr>
        <w:t xml:space="preserve"> </w:t>
      </w:r>
      <w:r>
        <w:t>included</w:t>
      </w:r>
      <w:r>
        <w:rPr>
          <w:spacing w:val="-6"/>
        </w:rPr>
        <w:t xml:space="preserve"> </w:t>
      </w:r>
      <w:r>
        <w:t>in</w:t>
      </w:r>
      <w:r>
        <w:rPr>
          <w:spacing w:val="-5"/>
        </w:rPr>
        <w:t xml:space="preserve"> </w:t>
      </w:r>
      <w:r>
        <w:t>any</w:t>
      </w:r>
      <w:r>
        <w:rPr>
          <w:spacing w:val="-6"/>
        </w:rPr>
        <w:t xml:space="preserve"> </w:t>
      </w:r>
      <w:r>
        <w:t>list</w:t>
      </w:r>
      <w:r>
        <w:rPr>
          <w:spacing w:val="-5"/>
        </w:rPr>
        <w:t xml:space="preserve"> </w:t>
      </w:r>
      <w:r>
        <w:t>of</w:t>
      </w:r>
      <w:r>
        <w:rPr>
          <w:spacing w:val="-5"/>
        </w:rPr>
        <w:t xml:space="preserve"> </w:t>
      </w:r>
      <w:r>
        <w:t>nominations</w:t>
      </w:r>
      <w:r>
        <w:rPr>
          <w:spacing w:val="-5"/>
        </w:rPr>
        <w:t xml:space="preserve"> </w:t>
      </w:r>
      <w:r>
        <w:t>without</w:t>
      </w:r>
      <w:r>
        <w:rPr>
          <w:spacing w:val="-5"/>
        </w:rPr>
        <w:t xml:space="preserve"> </w:t>
      </w:r>
      <w:r>
        <w:t>their</w:t>
      </w:r>
      <w:r>
        <w:rPr>
          <w:spacing w:val="-5"/>
        </w:rPr>
        <w:t xml:space="preserve"> </w:t>
      </w:r>
      <w:r>
        <w:rPr>
          <w:spacing w:val="-2"/>
        </w:rPr>
        <w:t>consent.</w:t>
      </w:r>
    </w:p>
    <w:p w:rsidR="00176CC3" w:rsidRDefault="00E96C46" w14:paraId="27D00353" w14:textId="77777777">
      <w:pPr>
        <w:pStyle w:val="BodyText"/>
        <w:spacing w:before="120"/>
        <w:ind w:left="110"/>
      </w:pPr>
      <w:r>
        <w:t>The</w:t>
      </w:r>
      <w:r>
        <w:rPr>
          <w:spacing w:val="-3"/>
        </w:rPr>
        <w:t xml:space="preserve"> </w:t>
      </w:r>
      <w:r>
        <w:t>President,</w:t>
      </w:r>
      <w:r>
        <w:rPr>
          <w:spacing w:val="-3"/>
        </w:rPr>
        <w:t xml:space="preserve"> </w:t>
      </w:r>
      <w:r>
        <w:t>in</w:t>
      </w:r>
      <w:r>
        <w:rPr>
          <w:spacing w:val="-4"/>
        </w:rPr>
        <w:t xml:space="preserve"> </w:t>
      </w:r>
      <w:r>
        <w:t>collaboration</w:t>
      </w:r>
      <w:r>
        <w:rPr>
          <w:spacing w:val="-4"/>
        </w:rPr>
        <w:t xml:space="preserve"> </w:t>
      </w:r>
      <w:r>
        <w:t>with</w:t>
      </w:r>
      <w:r>
        <w:rPr>
          <w:spacing w:val="-4"/>
        </w:rPr>
        <w:t xml:space="preserve"> </w:t>
      </w:r>
      <w:r>
        <w:t>the</w:t>
      </w:r>
      <w:r>
        <w:rPr>
          <w:spacing w:val="-3"/>
        </w:rPr>
        <w:t xml:space="preserve"> </w:t>
      </w:r>
      <w:r>
        <w:t>Faculty</w:t>
      </w:r>
      <w:r>
        <w:rPr>
          <w:spacing w:val="-3"/>
        </w:rPr>
        <w:t xml:space="preserve"> </w:t>
      </w:r>
      <w:r>
        <w:t>Leadership</w:t>
      </w:r>
      <w:r>
        <w:rPr>
          <w:spacing w:val="-3"/>
        </w:rPr>
        <w:t xml:space="preserve"> </w:t>
      </w:r>
      <w:r>
        <w:t>&amp;</w:t>
      </w:r>
      <w:r>
        <w:rPr>
          <w:spacing w:val="-4"/>
        </w:rPr>
        <w:t xml:space="preserve"> </w:t>
      </w:r>
      <w:r>
        <w:t>Engagement</w:t>
      </w:r>
      <w:r>
        <w:rPr>
          <w:spacing w:val="-2"/>
        </w:rPr>
        <w:t xml:space="preserve"> </w:t>
      </w:r>
      <w:r>
        <w:t>Workgroup,</w:t>
      </w:r>
      <w:r>
        <w:rPr>
          <w:spacing w:val="-3"/>
        </w:rPr>
        <w:t xml:space="preserve"> </w:t>
      </w:r>
      <w:r>
        <w:t>shall</w:t>
      </w:r>
      <w:r>
        <w:rPr>
          <w:spacing w:val="-3"/>
        </w:rPr>
        <w:t xml:space="preserve"> </w:t>
      </w:r>
      <w:r>
        <w:t>request nominations from the full-time members of the faculty in preparation of Elections.</w:t>
      </w:r>
    </w:p>
    <w:p w:rsidR="00176CC3" w:rsidRDefault="00176CC3" w14:paraId="721C4989" w14:textId="77777777">
      <w:pPr>
        <w:pStyle w:val="BodyText"/>
        <w:spacing w:before="0"/>
        <w:ind w:left="0"/>
        <w:rPr>
          <w:sz w:val="24"/>
        </w:rPr>
      </w:pPr>
    </w:p>
    <w:p w:rsidR="00176CC3" w:rsidRDefault="00E96C46" w14:paraId="423E0A6D" w14:textId="77777777">
      <w:pPr>
        <w:spacing w:before="152"/>
        <w:ind w:left="110"/>
        <w:rPr>
          <w:rFonts w:ascii="Arial"/>
          <w:i/>
          <w:sz w:val="20"/>
        </w:rPr>
      </w:pPr>
      <w:r>
        <w:rPr>
          <w:rFonts w:ascii="Arial"/>
          <w:i/>
          <w:color w:val="632423"/>
          <w:sz w:val="20"/>
        </w:rPr>
        <w:t>*Faculty</w:t>
      </w:r>
      <w:r>
        <w:rPr>
          <w:rFonts w:ascii="Arial"/>
          <w:i/>
          <w:color w:val="632423"/>
          <w:spacing w:val="1"/>
          <w:sz w:val="20"/>
        </w:rPr>
        <w:t xml:space="preserve"> </w:t>
      </w:r>
      <w:r>
        <w:rPr>
          <w:rFonts w:ascii="Arial"/>
          <w:i/>
          <w:color w:val="632423"/>
          <w:sz w:val="20"/>
        </w:rPr>
        <w:t>Leadership</w:t>
      </w:r>
      <w:r>
        <w:rPr>
          <w:rFonts w:ascii="Arial"/>
          <w:i/>
          <w:color w:val="632423"/>
          <w:spacing w:val="1"/>
          <w:sz w:val="20"/>
        </w:rPr>
        <w:t xml:space="preserve"> </w:t>
      </w:r>
      <w:r>
        <w:rPr>
          <w:rFonts w:ascii="Arial"/>
          <w:i/>
          <w:color w:val="632423"/>
          <w:sz w:val="20"/>
        </w:rPr>
        <w:t>&amp;</w:t>
      </w:r>
      <w:r>
        <w:rPr>
          <w:rFonts w:ascii="Arial"/>
          <w:i/>
          <w:color w:val="632423"/>
          <w:spacing w:val="1"/>
          <w:sz w:val="20"/>
        </w:rPr>
        <w:t xml:space="preserve"> </w:t>
      </w:r>
      <w:r>
        <w:rPr>
          <w:rFonts w:ascii="Arial"/>
          <w:i/>
          <w:color w:val="632423"/>
          <w:sz w:val="20"/>
        </w:rPr>
        <w:t>Engagement</w:t>
      </w:r>
      <w:r>
        <w:rPr>
          <w:rFonts w:ascii="Arial"/>
          <w:i/>
          <w:color w:val="632423"/>
          <w:spacing w:val="2"/>
          <w:sz w:val="20"/>
        </w:rPr>
        <w:t xml:space="preserve"> </w:t>
      </w:r>
      <w:r>
        <w:rPr>
          <w:rFonts w:ascii="Arial"/>
          <w:i/>
          <w:color w:val="632423"/>
          <w:spacing w:val="-2"/>
          <w:sz w:val="20"/>
        </w:rPr>
        <w:t>Workgroup</w:t>
      </w:r>
    </w:p>
    <w:p w:rsidR="00176CC3" w:rsidRDefault="00E96C46" w14:paraId="6122C299" w14:textId="77777777">
      <w:pPr>
        <w:pStyle w:val="BodyText"/>
        <w:spacing w:before="68"/>
        <w:ind w:left="110" w:right="219"/>
      </w:pPr>
      <w:r>
        <w:t>Faculty</w:t>
      </w:r>
      <w:r>
        <w:rPr>
          <w:spacing w:val="-3"/>
        </w:rPr>
        <w:t xml:space="preserve"> </w:t>
      </w:r>
      <w:r>
        <w:t>Leadership</w:t>
      </w:r>
      <w:r>
        <w:rPr>
          <w:spacing w:val="-3"/>
        </w:rPr>
        <w:t xml:space="preserve"> </w:t>
      </w:r>
      <w:r>
        <w:t>&amp;</w:t>
      </w:r>
      <w:r>
        <w:rPr>
          <w:spacing w:val="-4"/>
        </w:rPr>
        <w:t xml:space="preserve"> </w:t>
      </w:r>
      <w:r>
        <w:t>Engagement</w:t>
      </w:r>
      <w:r>
        <w:rPr>
          <w:spacing w:val="-3"/>
        </w:rPr>
        <w:t xml:space="preserve"> </w:t>
      </w:r>
      <w:r>
        <w:t>Workgroup</w:t>
      </w:r>
      <w:r>
        <w:rPr>
          <w:spacing w:val="-4"/>
        </w:rPr>
        <w:t xml:space="preserve"> </w:t>
      </w:r>
      <w:r>
        <w:t>is</w:t>
      </w:r>
      <w:r>
        <w:rPr>
          <w:spacing w:val="-3"/>
        </w:rPr>
        <w:t xml:space="preserve"> </w:t>
      </w:r>
      <w:r>
        <w:t>charged</w:t>
      </w:r>
      <w:r>
        <w:rPr>
          <w:spacing w:val="-4"/>
        </w:rPr>
        <w:t xml:space="preserve"> </w:t>
      </w:r>
      <w:r>
        <w:t>with</w:t>
      </w:r>
      <w:r>
        <w:rPr>
          <w:spacing w:val="-3"/>
        </w:rPr>
        <w:t xml:space="preserve"> </w:t>
      </w:r>
      <w:r>
        <w:t>soliciting</w:t>
      </w:r>
      <w:r>
        <w:rPr>
          <w:spacing w:val="-3"/>
        </w:rPr>
        <w:t xml:space="preserve"> </w:t>
      </w:r>
      <w:r>
        <w:t>nominees</w:t>
      </w:r>
      <w:r>
        <w:rPr>
          <w:spacing w:val="-3"/>
        </w:rPr>
        <w:t xml:space="preserve"> </w:t>
      </w:r>
      <w:r>
        <w:t>for</w:t>
      </w:r>
      <w:r>
        <w:rPr>
          <w:spacing w:val="-3"/>
        </w:rPr>
        <w:t xml:space="preserve"> </w:t>
      </w:r>
      <w:r>
        <w:t>officer</w:t>
      </w:r>
      <w:r>
        <w:rPr>
          <w:spacing w:val="-3"/>
        </w:rPr>
        <w:t xml:space="preserve"> </w:t>
      </w:r>
      <w:r>
        <w:t>elections as well as preparing and distributing election ballots.</w:t>
      </w:r>
    </w:p>
    <w:p w:rsidR="00176CC3" w:rsidRDefault="00176CC3" w14:paraId="0D9060F8" w14:textId="77777777">
      <w:pPr>
        <w:pStyle w:val="BodyText"/>
        <w:spacing w:before="1"/>
        <w:ind w:left="0"/>
      </w:pPr>
    </w:p>
    <w:p w:rsidR="00176CC3" w:rsidRDefault="00E96C46" w14:paraId="76E4C775" w14:textId="77777777">
      <w:pPr>
        <w:pStyle w:val="Heading2"/>
      </w:pPr>
      <w:r>
        <w:t>About</w:t>
      </w:r>
      <w:r>
        <w:rPr>
          <w:spacing w:val="-1"/>
        </w:rPr>
        <w:t xml:space="preserve"> </w:t>
      </w:r>
      <w:r>
        <w:rPr>
          <w:spacing w:val="-2"/>
        </w:rPr>
        <w:t>Elections</w:t>
      </w:r>
    </w:p>
    <w:p w:rsidR="00176CC3" w:rsidRDefault="00E96C46" w14:paraId="41C4CAA4" w14:textId="77777777">
      <w:pPr>
        <w:pStyle w:val="BodyText"/>
        <w:ind w:left="110" w:right="219"/>
      </w:pPr>
      <w:r>
        <w:t>During the spring semester, based on lists of nominees submitted, the President with the Faculty Leaderships</w:t>
      </w:r>
      <w:r>
        <w:rPr>
          <w:spacing w:val="-3"/>
        </w:rPr>
        <w:t xml:space="preserve"> </w:t>
      </w:r>
      <w:r>
        <w:t>&amp;</w:t>
      </w:r>
      <w:r>
        <w:rPr>
          <w:spacing w:val="-4"/>
        </w:rPr>
        <w:t xml:space="preserve"> </w:t>
      </w:r>
      <w:r>
        <w:t>Engagement</w:t>
      </w:r>
      <w:r>
        <w:rPr>
          <w:spacing w:val="-3"/>
        </w:rPr>
        <w:t xml:space="preserve"> </w:t>
      </w:r>
      <w:r>
        <w:t>Workgroup,</w:t>
      </w:r>
      <w:r>
        <w:rPr>
          <w:spacing w:val="-3"/>
        </w:rPr>
        <w:t xml:space="preserve"> </w:t>
      </w:r>
      <w:r>
        <w:t>shall</w:t>
      </w:r>
      <w:r>
        <w:rPr>
          <w:spacing w:val="-3"/>
        </w:rPr>
        <w:t xml:space="preserve"> </w:t>
      </w:r>
      <w:r>
        <w:t>prepare</w:t>
      </w:r>
      <w:r>
        <w:rPr>
          <w:spacing w:val="-3"/>
        </w:rPr>
        <w:t xml:space="preserve"> </w:t>
      </w:r>
      <w:r>
        <w:t>ballots.</w:t>
      </w:r>
      <w:r>
        <w:rPr>
          <w:spacing w:val="-3"/>
        </w:rPr>
        <w:t xml:space="preserve"> </w:t>
      </w:r>
      <w:r>
        <w:t>Ballots</w:t>
      </w:r>
      <w:r>
        <w:rPr>
          <w:spacing w:val="-3"/>
        </w:rPr>
        <w:t xml:space="preserve"> </w:t>
      </w:r>
      <w:r>
        <w:t>will</w:t>
      </w:r>
      <w:r>
        <w:rPr>
          <w:spacing w:val="-3"/>
        </w:rPr>
        <w:t xml:space="preserve"> </w:t>
      </w:r>
      <w:r>
        <w:t>be</w:t>
      </w:r>
      <w:r>
        <w:rPr>
          <w:spacing w:val="-3"/>
        </w:rPr>
        <w:t xml:space="preserve"> </w:t>
      </w:r>
      <w:r>
        <w:t>made</w:t>
      </w:r>
      <w:r>
        <w:rPr>
          <w:spacing w:val="-3"/>
        </w:rPr>
        <w:t xml:space="preserve"> </w:t>
      </w:r>
      <w:r>
        <w:t>available</w:t>
      </w:r>
      <w:r>
        <w:rPr>
          <w:spacing w:val="-3"/>
        </w:rPr>
        <w:t xml:space="preserve"> </w:t>
      </w:r>
      <w:r>
        <w:t>to</w:t>
      </w:r>
      <w:r>
        <w:rPr>
          <w:spacing w:val="-3"/>
        </w:rPr>
        <w:t xml:space="preserve"> </w:t>
      </w:r>
      <w:r>
        <w:t>all</w:t>
      </w:r>
      <w:r>
        <w:rPr>
          <w:spacing w:val="-3"/>
        </w:rPr>
        <w:t xml:space="preserve"> </w:t>
      </w:r>
      <w:r>
        <w:t>full- time faculty members whose primary assignment is Santa Ana College as of the first day of the spring semester for that year. Elections will be conducted according to procedures as established by the Senate. Results shall be reported at once to the Senate through the President.</w:t>
      </w:r>
    </w:p>
    <w:p w:rsidR="00176CC3" w:rsidRDefault="00E96C46" w14:paraId="359EC83A" w14:textId="77777777">
      <w:pPr>
        <w:pStyle w:val="BodyText"/>
        <w:spacing w:before="156" w:line="242" w:lineRule="auto"/>
        <w:ind w:left="110" w:right="219"/>
      </w:pPr>
      <w:r>
        <w:rPr>
          <w:b/>
        </w:rPr>
        <w:t xml:space="preserve">Exception: </w:t>
      </w:r>
      <w:r>
        <w:t>The election for the Curriculum and Instruction Council Chair will be elected by the current</w:t>
      </w:r>
      <w:r>
        <w:rPr>
          <w:spacing w:val="-3"/>
        </w:rPr>
        <w:t xml:space="preserve"> </w:t>
      </w:r>
      <w:r>
        <w:t>(active)</w:t>
      </w:r>
      <w:r>
        <w:rPr>
          <w:spacing w:val="-3"/>
        </w:rPr>
        <w:t xml:space="preserve"> </w:t>
      </w:r>
      <w:r>
        <w:t>faculty</w:t>
      </w:r>
      <w:r>
        <w:rPr>
          <w:spacing w:val="-4"/>
        </w:rPr>
        <w:t xml:space="preserve"> </w:t>
      </w:r>
      <w:r>
        <w:t>membership</w:t>
      </w:r>
      <w:r>
        <w:rPr>
          <w:spacing w:val="-4"/>
        </w:rPr>
        <w:t xml:space="preserve"> </w:t>
      </w:r>
      <w:r>
        <w:t>of</w:t>
      </w:r>
      <w:r>
        <w:rPr>
          <w:spacing w:val="-3"/>
        </w:rPr>
        <w:t xml:space="preserve"> </w:t>
      </w:r>
      <w:r>
        <w:t>CIC,</w:t>
      </w:r>
      <w:r>
        <w:rPr>
          <w:spacing w:val="-3"/>
        </w:rPr>
        <w:t xml:space="preserve"> </w:t>
      </w:r>
      <w:r>
        <w:t>rather</w:t>
      </w:r>
      <w:r>
        <w:rPr>
          <w:spacing w:val="-3"/>
        </w:rPr>
        <w:t xml:space="preserve"> </w:t>
      </w:r>
      <w:r>
        <w:t>than</w:t>
      </w:r>
      <w:r>
        <w:rPr>
          <w:spacing w:val="-3"/>
        </w:rPr>
        <w:t xml:space="preserve"> </w:t>
      </w:r>
      <w:r>
        <w:t>the</w:t>
      </w:r>
      <w:r>
        <w:rPr>
          <w:spacing w:val="-3"/>
        </w:rPr>
        <w:t xml:space="preserve"> </w:t>
      </w:r>
      <w:r>
        <w:t>entire</w:t>
      </w:r>
      <w:r>
        <w:rPr>
          <w:spacing w:val="-3"/>
        </w:rPr>
        <w:t xml:space="preserve"> </w:t>
      </w:r>
      <w:r>
        <w:t>faculty</w:t>
      </w:r>
      <w:r>
        <w:rPr>
          <w:spacing w:val="-4"/>
        </w:rPr>
        <w:t xml:space="preserve"> </w:t>
      </w:r>
      <w:r>
        <w:t>body.</w:t>
      </w:r>
      <w:r>
        <w:rPr>
          <w:spacing w:val="-3"/>
        </w:rPr>
        <w:t xml:space="preserve"> </w:t>
      </w:r>
      <w:r>
        <w:t>All</w:t>
      </w:r>
      <w:r>
        <w:rPr>
          <w:spacing w:val="-3"/>
        </w:rPr>
        <w:t xml:space="preserve"> </w:t>
      </w:r>
      <w:r>
        <w:t>other</w:t>
      </w:r>
      <w:r>
        <w:rPr>
          <w:spacing w:val="-3"/>
        </w:rPr>
        <w:t xml:space="preserve"> </w:t>
      </w:r>
      <w:r>
        <w:t>procedures will be followed in alignment with the election and nomination of officers.</w:t>
      </w:r>
    </w:p>
    <w:p w:rsidR="00176CC3" w:rsidRDefault="00E96C46" w14:paraId="277419F6" w14:textId="77777777">
      <w:pPr>
        <w:pStyle w:val="BodyText"/>
        <w:spacing w:before="155"/>
        <w:ind w:left="110"/>
      </w:pPr>
      <w:r>
        <w:t>The</w:t>
      </w:r>
      <w:r>
        <w:rPr>
          <w:spacing w:val="-3"/>
        </w:rPr>
        <w:t xml:space="preserve"> </w:t>
      </w:r>
      <w:r>
        <w:t>Historian</w:t>
      </w:r>
      <w:r>
        <w:rPr>
          <w:spacing w:val="-4"/>
        </w:rPr>
        <w:t xml:space="preserve"> </w:t>
      </w:r>
      <w:r>
        <w:t>shall</w:t>
      </w:r>
      <w:r>
        <w:rPr>
          <w:spacing w:val="-3"/>
        </w:rPr>
        <w:t xml:space="preserve"> </w:t>
      </w:r>
      <w:r>
        <w:t>immediately</w:t>
      </w:r>
      <w:r>
        <w:rPr>
          <w:spacing w:val="-3"/>
        </w:rPr>
        <w:t xml:space="preserve"> </w:t>
      </w:r>
      <w:r>
        <w:t>make</w:t>
      </w:r>
      <w:r>
        <w:rPr>
          <w:spacing w:val="-3"/>
        </w:rPr>
        <w:t xml:space="preserve"> </w:t>
      </w:r>
      <w:r>
        <w:t>public</w:t>
      </w:r>
      <w:r>
        <w:rPr>
          <w:spacing w:val="-3"/>
        </w:rPr>
        <w:t xml:space="preserve"> </w:t>
      </w:r>
      <w:r>
        <w:t>the</w:t>
      </w:r>
      <w:r>
        <w:rPr>
          <w:spacing w:val="-3"/>
        </w:rPr>
        <w:t xml:space="preserve"> </w:t>
      </w:r>
      <w:r>
        <w:t>results</w:t>
      </w:r>
      <w:r>
        <w:rPr>
          <w:spacing w:val="-3"/>
        </w:rPr>
        <w:t xml:space="preserve"> </w:t>
      </w:r>
      <w:r>
        <w:t>to</w:t>
      </w:r>
      <w:r>
        <w:rPr>
          <w:spacing w:val="-3"/>
        </w:rPr>
        <w:t xml:space="preserve"> </w:t>
      </w:r>
      <w:r>
        <w:t>the</w:t>
      </w:r>
      <w:r>
        <w:rPr>
          <w:spacing w:val="-3"/>
        </w:rPr>
        <w:t xml:space="preserve"> </w:t>
      </w:r>
      <w:r>
        <w:t>entire</w:t>
      </w:r>
      <w:r>
        <w:rPr>
          <w:spacing w:val="-2"/>
        </w:rPr>
        <w:t xml:space="preserve"> </w:t>
      </w:r>
      <w:r>
        <w:t>faculty</w:t>
      </w:r>
      <w:r>
        <w:rPr>
          <w:spacing w:val="-3"/>
        </w:rPr>
        <w:t xml:space="preserve"> </w:t>
      </w:r>
      <w:r>
        <w:t>and</w:t>
      </w:r>
      <w:r>
        <w:rPr>
          <w:spacing w:val="-3"/>
        </w:rPr>
        <w:t xml:space="preserve"> </w:t>
      </w:r>
      <w:r>
        <w:t>shall</w:t>
      </w:r>
      <w:r>
        <w:rPr>
          <w:spacing w:val="-3"/>
        </w:rPr>
        <w:t xml:space="preserve"> </w:t>
      </w:r>
      <w:r>
        <w:t>include</w:t>
      </w:r>
      <w:r>
        <w:rPr>
          <w:spacing w:val="-3"/>
        </w:rPr>
        <w:t xml:space="preserve"> </w:t>
      </w:r>
      <w:r>
        <w:t>them</w:t>
      </w:r>
      <w:r>
        <w:rPr>
          <w:spacing w:val="-4"/>
        </w:rPr>
        <w:t xml:space="preserve"> </w:t>
      </w:r>
      <w:r>
        <w:t>in the records of the Senate.</w:t>
      </w:r>
    </w:p>
    <w:p w:rsidR="00176CC3" w:rsidRDefault="00176CC3" w14:paraId="2C14B162" w14:textId="77777777">
      <w:pPr>
        <w:pStyle w:val="BodyText"/>
        <w:spacing w:before="6"/>
        <w:ind w:left="0"/>
      </w:pPr>
    </w:p>
    <w:p w:rsidR="00176CC3" w:rsidRDefault="00E96C46" w14:paraId="30E5CD3A" w14:textId="77777777">
      <w:pPr>
        <w:pStyle w:val="Heading2"/>
      </w:pPr>
      <w:r>
        <w:rPr>
          <w:spacing w:val="-2"/>
        </w:rPr>
        <w:t>Vacancies</w:t>
      </w:r>
    </w:p>
    <w:p w:rsidR="00176CC3" w:rsidRDefault="00E96C46" w14:paraId="7AFEEEA0" w14:textId="77777777">
      <w:pPr>
        <w:pStyle w:val="BodyText"/>
        <w:spacing w:before="115"/>
        <w:ind w:left="110"/>
      </w:pPr>
      <w:r>
        <w:t>In</w:t>
      </w:r>
      <w:r>
        <w:rPr>
          <w:spacing w:val="-2"/>
        </w:rPr>
        <w:t xml:space="preserve"> </w:t>
      </w:r>
      <w:r>
        <w:t>the</w:t>
      </w:r>
      <w:r>
        <w:rPr>
          <w:spacing w:val="-2"/>
        </w:rPr>
        <w:t xml:space="preserve"> </w:t>
      </w:r>
      <w:r>
        <w:t>event</w:t>
      </w:r>
      <w:r>
        <w:rPr>
          <w:spacing w:val="-2"/>
        </w:rPr>
        <w:t xml:space="preserve"> </w:t>
      </w:r>
      <w:r>
        <w:t>an</w:t>
      </w:r>
      <w:r>
        <w:rPr>
          <w:spacing w:val="-2"/>
        </w:rPr>
        <w:t xml:space="preserve"> </w:t>
      </w:r>
      <w:r>
        <w:t>officer</w:t>
      </w:r>
      <w:r>
        <w:rPr>
          <w:spacing w:val="-2"/>
        </w:rPr>
        <w:t xml:space="preserve"> </w:t>
      </w:r>
      <w:r>
        <w:t>resigns</w:t>
      </w:r>
      <w:r>
        <w:rPr>
          <w:spacing w:val="-2"/>
        </w:rPr>
        <w:t xml:space="preserve"> </w:t>
      </w:r>
      <w:r>
        <w:t>or</w:t>
      </w:r>
      <w:r>
        <w:rPr>
          <w:spacing w:val="-2"/>
        </w:rPr>
        <w:t xml:space="preserve"> </w:t>
      </w:r>
      <w:r>
        <w:t>is</w:t>
      </w:r>
      <w:r>
        <w:rPr>
          <w:spacing w:val="-2"/>
        </w:rPr>
        <w:t xml:space="preserve"> </w:t>
      </w:r>
      <w:r>
        <w:t>otherwise</w:t>
      </w:r>
      <w:r>
        <w:rPr>
          <w:spacing w:val="-2"/>
        </w:rPr>
        <w:t xml:space="preserve"> </w:t>
      </w:r>
      <w:r>
        <w:t>unable</w:t>
      </w:r>
      <w:r>
        <w:rPr>
          <w:spacing w:val="-2"/>
        </w:rPr>
        <w:t xml:space="preserve"> </w:t>
      </w:r>
      <w:r>
        <w:t>to</w:t>
      </w:r>
      <w:r>
        <w:rPr>
          <w:spacing w:val="-2"/>
        </w:rPr>
        <w:t xml:space="preserve"> </w:t>
      </w:r>
      <w:r>
        <w:t>serve</w:t>
      </w:r>
      <w:r>
        <w:rPr>
          <w:spacing w:val="-2"/>
        </w:rPr>
        <w:t xml:space="preserve"> </w:t>
      </w:r>
      <w:r>
        <w:t>the</w:t>
      </w:r>
      <w:r>
        <w:rPr>
          <w:spacing w:val="-2"/>
        </w:rPr>
        <w:t xml:space="preserve"> </w:t>
      </w:r>
      <w:r>
        <w:t>remainder</w:t>
      </w:r>
      <w:r>
        <w:rPr>
          <w:spacing w:val="-2"/>
        </w:rPr>
        <w:t xml:space="preserve"> </w:t>
      </w:r>
      <w:r>
        <w:t>of</w:t>
      </w:r>
      <w:r>
        <w:rPr>
          <w:spacing w:val="-2"/>
        </w:rPr>
        <w:t xml:space="preserve"> </w:t>
      </w:r>
      <w:r>
        <w:t>the</w:t>
      </w:r>
      <w:r>
        <w:rPr>
          <w:spacing w:val="-2"/>
        </w:rPr>
        <w:t xml:space="preserve"> </w:t>
      </w:r>
      <w:r>
        <w:t>term</w:t>
      </w:r>
      <w:r>
        <w:rPr>
          <w:spacing w:val="-3"/>
        </w:rPr>
        <w:t xml:space="preserve"> </w:t>
      </w:r>
      <w:r>
        <w:t>of</w:t>
      </w:r>
      <w:r>
        <w:rPr>
          <w:spacing w:val="-2"/>
        </w:rPr>
        <w:t xml:space="preserve"> </w:t>
      </w:r>
      <w:r>
        <w:t>office,</w:t>
      </w:r>
      <w:r>
        <w:rPr>
          <w:spacing w:val="-2"/>
        </w:rPr>
        <w:t xml:space="preserve"> </w:t>
      </w:r>
      <w:r>
        <w:t>the Senate will elect a faculty member who meets the eligibility requirements of the office to serve the remainder of said officer’s term, except for a vacancy of the President wherein the Vice President of Culture &amp; Engagement shall serve the remainder of the President’s term of office.</w:t>
      </w:r>
    </w:p>
    <w:p w:rsidR="00176CC3" w:rsidRDefault="00E96C46" w14:paraId="2115780C" w14:textId="77777777">
      <w:pPr>
        <w:pStyle w:val="BodyText"/>
        <w:spacing w:before="161"/>
        <w:ind w:left="110" w:right="219"/>
      </w:pPr>
      <w:r>
        <w:t>Nominations</w:t>
      </w:r>
      <w:r>
        <w:rPr>
          <w:spacing w:val="-3"/>
        </w:rPr>
        <w:t xml:space="preserve"> </w:t>
      </w:r>
      <w:r>
        <w:t>shall</w:t>
      </w:r>
      <w:r>
        <w:rPr>
          <w:spacing w:val="-3"/>
        </w:rPr>
        <w:t xml:space="preserve"> </w:t>
      </w:r>
      <w:r>
        <w:t>be</w:t>
      </w:r>
      <w:r>
        <w:rPr>
          <w:spacing w:val="-3"/>
        </w:rPr>
        <w:t xml:space="preserve"> </w:t>
      </w:r>
      <w:r>
        <w:t>provided</w:t>
      </w:r>
      <w:r>
        <w:rPr>
          <w:spacing w:val="-3"/>
        </w:rPr>
        <w:t xml:space="preserve"> </w:t>
      </w:r>
      <w:r>
        <w:t>to</w:t>
      </w:r>
      <w:r>
        <w:rPr>
          <w:spacing w:val="-3"/>
        </w:rPr>
        <w:t xml:space="preserve"> </w:t>
      </w:r>
      <w:r>
        <w:t>Senators</w:t>
      </w:r>
      <w:r>
        <w:rPr>
          <w:spacing w:val="-3"/>
        </w:rPr>
        <w:t xml:space="preserve"> </w:t>
      </w:r>
      <w:r>
        <w:t>one</w:t>
      </w:r>
      <w:r>
        <w:rPr>
          <w:spacing w:val="-3"/>
        </w:rPr>
        <w:t xml:space="preserve"> </w:t>
      </w:r>
      <w:r>
        <w:t>week</w:t>
      </w:r>
      <w:r>
        <w:rPr>
          <w:spacing w:val="-3"/>
        </w:rPr>
        <w:t xml:space="preserve"> </w:t>
      </w:r>
      <w:r>
        <w:t>in</w:t>
      </w:r>
      <w:r>
        <w:rPr>
          <w:spacing w:val="-3"/>
        </w:rPr>
        <w:t xml:space="preserve"> </w:t>
      </w:r>
      <w:r>
        <w:t>advance</w:t>
      </w:r>
      <w:r>
        <w:rPr>
          <w:spacing w:val="-3"/>
        </w:rPr>
        <w:t xml:space="preserve"> </w:t>
      </w:r>
      <w:r>
        <w:t>of</w:t>
      </w:r>
      <w:r>
        <w:rPr>
          <w:spacing w:val="-3"/>
        </w:rPr>
        <w:t xml:space="preserve"> </w:t>
      </w:r>
      <w:r>
        <w:t>the</w:t>
      </w:r>
      <w:r>
        <w:rPr>
          <w:spacing w:val="-3"/>
        </w:rPr>
        <w:t xml:space="preserve"> </w:t>
      </w:r>
      <w:r>
        <w:t>Senate</w:t>
      </w:r>
      <w:r>
        <w:rPr>
          <w:spacing w:val="-3"/>
        </w:rPr>
        <w:t xml:space="preserve"> </w:t>
      </w:r>
      <w:r>
        <w:t>Meeting</w:t>
      </w:r>
      <w:r>
        <w:rPr>
          <w:spacing w:val="-3"/>
        </w:rPr>
        <w:t xml:space="preserve"> </w:t>
      </w:r>
      <w:r>
        <w:t>where</w:t>
      </w:r>
      <w:r>
        <w:rPr>
          <w:spacing w:val="-3"/>
        </w:rPr>
        <w:t xml:space="preserve"> </w:t>
      </w:r>
      <w:r>
        <w:t>the election will take place.</w:t>
      </w:r>
    </w:p>
    <w:p w:rsidR="00176CC3" w:rsidRDefault="00E96C46" w14:paraId="4FAB2B04" w14:textId="77777777">
      <w:pPr>
        <w:pStyle w:val="BodyText"/>
        <w:spacing w:before="158"/>
        <w:ind w:left="110" w:right="219"/>
      </w:pPr>
      <w:r>
        <w:rPr>
          <w:color w:val="212529"/>
        </w:rPr>
        <w:t xml:space="preserve">If there are no nominees for an official position by the time of an election, the position may </w:t>
      </w:r>
      <w:proofErr w:type="gramStart"/>
      <w:r>
        <w:rPr>
          <w:color w:val="212529"/>
        </w:rPr>
        <w:t>filled</w:t>
      </w:r>
      <w:proofErr w:type="gramEnd"/>
      <w:r>
        <w:rPr>
          <w:color w:val="212529"/>
        </w:rPr>
        <w:t xml:space="preserve"> through</w:t>
      </w:r>
      <w:r>
        <w:rPr>
          <w:color w:val="212529"/>
          <w:spacing w:val="-3"/>
        </w:rPr>
        <w:t xml:space="preserve"> </w:t>
      </w:r>
      <w:r>
        <w:rPr>
          <w:color w:val="212529"/>
        </w:rPr>
        <w:t>a</w:t>
      </w:r>
      <w:r>
        <w:rPr>
          <w:color w:val="212529"/>
          <w:spacing w:val="-3"/>
        </w:rPr>
        <w:t xml:space="preserve"> </w:t>
      </w:r>
      <w:r>
        <w:rPr>
          <w:color w:val="212529"/>
        </w:rPr>
        <w:t>special</w:t>
      </w:r>
      <w:r>
        <w:rPr>
          <w:color w:val="212529"/>
          <w:spacing w:val="-3"/>
        </w:rPr>
        <w:t xml:space="preserve"> </w:t>
      </w:r>
      <w:r>
        <w:rPr>
          <w:color w:val="212529"/>
        </w:rPr>
        <w:t>election</w:t>
      </w:r>
      <w:r>
        <w:rPr>
          <w:color w:val="212529"/>
          <w:spacing w:val="-3"/>
        </w:rPr>
        <w:t xml:space="preserve"> </w:t>
      </w:r>
      <w:r>
        <w:rPr>
          <w:color w:val="212529"/>
        </w:rPr>
        <w:t>by</w:t>
      </w:r>
      <w:r>
        <w:rPr>
          <w:color w:val="212529"/>
          <w:spacing w:val="-3"/>
        </w:rPr>
        <w:t xml:space="preserve"> </w:t>
      </w:r>
      <w:r>
        <w:rPr>
          <w:color w:val="212529"/>
        </w:rPr>
        <w:t>the</w:t>
      </w:r>
      <w:r>
        <w:rPr>
          <w:color w:val="212529"/>
          <w:spacing w:val="-3"/>
        </w:rPr>
        <w:t xml:space="preserve"> </w:t>
      </w:r>
      <w:r>
        <w:rPr>
          <w:color w:val="212529"/>
        </w:rPr>
        <w:t>Senate</w:t>
      </w:r>
      <w:r>
        <w:rPr>
          <w:color w:val="212529"/>
          <w:spacing w:val="-3"/>
        </w:rPr>
        <w:t xml:space="preserve"> </w:t>
      </w:r>
      <w:r>
        <w:rPr>
          <w:color w:val="212529"/>
        </w:rPr>
        <w:t>body</w:t>
      </w:r>
      <w:r>
        <w:rPr>
          <w:color w:val="212529"/>
          <w:spacing w:val="-3"/>
        </w:rPr>
        <w:t xml:space="preserve"> </w:t>
      </w:r>
      <w:r>
        <w:rPr>
          <w:color w:val="212529"/>
        </w:rPr>
        <w:t>after</w:t>
      </w:r>
      <w:r>
        <w:rPr>
          <w:color w:val="212529"/>
          <w:spacing w:val="-3"/>
        </w:rPr>
        <w:t xml:space="preserve"> </w:t>
      </w:r>
      <w:r>
        <w:rPr>
          <w:color w:val="212529"/>
        </w:rPr>
        <w:t>a</w:t>
      </w:r>
      <w:r>
        <w:rPr>
          <w:color w:val="212529"/>
          <w:spacing w:val="-3"/>
        </w:rPr>
        <w:t xml:space="preserve"> </w:t>
      </w:r>
      <w:r>
        <w:rPr>
          <w:color w:val="212529"/>
        </w:rPr>
        <w:t>nomination</w:t>
      </w:r>
      <w:r>
        <w:rPr>
          <w:color w:val="212529"/>
          <w:spacing w:val="-4"/>
        </w:rPr>
        <w:t xml:space="preserve"> </w:t>
      </w:r>
      <w:r>
        <w:rPr>
          <w:color w:val="212529"/>
        </w:rPr>
        <w:t>period</w:t>
      </w:r>
      <w:r>
        <w:rPr>
          <w:color w:val="212529"/>
          <w:spacing w:val="-2"/>
        </w:rPr>
        <w:t xml:space="preserve"> </w:t>
      </w:r>
      <w:r>
        <w:rPr>
          <w:color w:val="212529"/>
        </w:rPr>
        <w:t>and</w:t>
      </w:r>
      <w:r>
        <w:rPr>
          <w:color w:val="212529"/>
          <w:spacing w:val="-3"/>
        </w:rPr>
        <w:t xml:space="preserve"> </w:t>
      </w:r>
      <w:r>
        <w:rPr>
          <w:color w:val="212529"/>
        </w:rPr>
        <w:t>prior</w:t>
      </w:r>
      <w:r>
        <w:rPr>
          <w:color w:val="212529"/>
          <w:spacing w:val="-3"/>
        </w:rPr>
        <w:t xml:space="preserve"> </w:t>
      </w:r>
      <w:r>
        <w:rPr>
          <w:color w:val="212529"/>
        </w:rPr>
        <w:t>to</w:t>
      </w:r>
      <w:r>
        <w:rPr>
          <w:color w:val="212529"/>
          <w:spacing w:val="-3"/>
        </w:rPr>
        <w:t xml:space="preserve"> </w:t>
      </w:r>
      <w:r>
        <w:rPr>
          <w:color w:val="212529"/>
        </w:rPr>
        <w:t>the</w:t>
      </w:r>
      <w:r>
        <w:rPr>
          <w:color w:val="212529"/>
          <w:spacing w:val="-3"/>
        </w:rPr>
        <w:t xml:space="preserve"> </w:t>
      </w:r>
      <w:r>
        <w:rPr>
          <w:color w:val="212529"/>
        </w:rPr>
        <w:t>start</w:t>
      </w:r>
      <w:r>
        <w:rPr>
          <w:color w:val="212529"/>
          <w:spacing w:val="-3"/>
        </w:rPr>
        <w:t xml:space="preserve"> </w:t>
      </w:r>
      <w:r>
        <w:rPr>
          <w:color w:val="212529"/>
        </w:rPr>
        <w:t>of</w:t>
      </w:r>
      <w:r>
        <w:rPr>
          <w:color w:val="212529"/>
          <w:spacing w:val="-3"/>
        </w:rPr>
        <w:t xml:space="preserve"> </w:t>
      </w:r>
      <w:r>
        <w:rPr>
          <w:color w:val="212529"/>
        </w:rPr>
        <w:t>the following fall term.</w:t>
      </w:r>
    </w:p>
    <w:p w:rsidR="00176CC3" w:rsidRDefault="00176CC3" w14:paraId="749E1D4E" w14:textId="77777777">
      <w:pPr>
        <w:sectPr w:rsidR="00176CC3" w:rsidSect="004D54EF">
          <w:pgSz w:w="12240" w:h="15840" w:orient="portrait"/>
          <w:pgMar w:top="820" w:right="1180" w:bottom="280" w:left="1200" w:header="720" w:footer="720" w:gutter="0"/>
          <w:cols w:space="720"/>
        </w:sectPr>
      </w:pPr>
    </w:p>
    <w:p w:rsidR="00176CC3" w:rsidRDefault="00E96C46" w14:paraId="70D725E8" w14:textId="77777777">
      <w:pPr>
        <w:pStyle w:val="Heading2"/>
        <w:spacing w:before="79"/>
      </w:pPr>
      <w:r>
        <w:t xml:space="preserve">Transition </w:t>
      </w:r>
      <w:r>
        <w:rPr>
          <w:spacing w:val="-2"/>
        </w:rPr>
        <w:t>Period</w:t>
      </w:r>
    </w:p>
    <w:p w:rsidR="00176CC3" w:rsidRDefault="00E96C46" w14:paraId="08D616C4" w14:textId="77777777">
      <w:pPr>
        <w:pStyle w:val="BodyText"/>
        <w:ind w:left="110" w:right="219"/>
      </w:pPr>
      <w:r>
        <w:t>The summer after an election cycle will be a transition period in which a nominal amount of LHE will be</w:t>
      </w:r>
      <w:r>
        <w:rPr>
          <w:spacing w:val="-3"/>
        </w:rPr>
        <w:t xml:space="preserve"> </w:t>
      </w:r>
      <w:r>
        <w:t>distributed</w:t>
      </w:r>
      <w:r>
        <w:rPr>
          <w:spacing w:val="-3"/>
        </w:rPr>
        <w:t xml:space="preserve"> </w:t>
      </w:r>
      <w:r>
        <w:t>to</w:t>
      </w:r>
      <w:r>
        <w:rPr>
          <w:spacing w:val="-3"/>
        </w:rPr>
        <w:t xml:space="preserve"> </w:t>
      </w:r>
      <w:r>
        <w:t>outgoing</w:t>
      </w:r>
      <w:r>
        <w:rPr>
          <w:spacing w:val="-3"/>
        </w:rPr>
        <w:t xml:space="preserve"> </w:t>
      </w:r>
      <w:r>
        <w:t>officers</w:t>
      </w:r>
      <w:r>
        <w:rPr>
          <w:spacing w:val="-3"/>
        </w:rPr>
        <w:t xml:space="preserve"> </w:t>
      </w:r>
      <w:r>
        <w:t>in</w:t>
      </w:r>
      <w:r>
        <w:rPr>
          <w:spacing w:val="-4"/>
        </w:rPr>
        <w:t xml:space="preserve"> </w:t>
      </w:r>
      <w:r>
        <w:t>an</w:t>
      </w:r>
      <w:r>
        <w:rPr>
          <w:spacing w:val="-4"/>
        </w:rPr>
        <w:t xml:space="preserve"> </w:t>
      </w:r>
      <w:r>
        <w:t>effort</w:t>
      </w:r>
      <w:r>
        <w:rPr>
          <w:spacing w:val="-3"/>
        </w:rPr>
        <w:t xml:space="preserve"> </w:t>
      </w:r>
      <w:r>
        <w:t>to</w:t>
      </w:r>
      <w:r>
        <w:rPr>
          <w:spacing w:val="-3"/>
        </w:rPr>
        <w:t xml:space="preserve"> </w:t>
      </w:r>
      <w:r>
        <w:t>support</w:t>
      </w:r>
      <w:r>
        <w:rPr>
          <w:spacing w:val="-3"/>
        </w:rPr>
        <w:t xml:space="preserve"> </w:t>
      </w:r>
      <w:r>
        <w:t>mentorship</w:t>
      </w:r>
      <w:r>
        <w:rPr>
          <w:spacing w:val="-3"/>
        </w:rPr>
        <w:t xml:space="preserve"> </w:t>
      </w:r>
      <w:r>
        <w:t>and</w:t>
      </w:r>
      <w:r>
        <w:rPr>
          <w:spacing w:val="-3"/>
        </w:rPr>
        <w:t xml:space="preserve"> </w:t>
      </w:r>
      <w:r>
        <w:t>training</w:t>
      </w:r>
      <w:r>
        <w:rPr>
          <w:spacing w:val="-3"/>
        </w:rPr>
        <w:t xml:space="preserve"> </w:t>
      </w:r>
      <w:r>
        <w:t>for</w:t>
      </w:r>
      <w:r>
        <w:rPr>
          <w:spacing w:val="-3"/>
        </w:rPr>
        <w:t xml:space="preserve"> </w:t>
      </w:r>
      <w:r>
        <w:t>incoming</w:t>
      </w:r>
      <w:r>
        <w:rPr>
          <w:spacing w:val="-3"/>
        </w:rPr>
        <w:t xml:space="preserve"> </w:t>
      </w:r>
      <w:r>
        <w:t>officers.</w:t>
      </w:r>
    </w:p>
    <w:p w:rsidR="00176CC3" w:rsidRDefault="00176CC3" w14:paraId="18341CD2" w14:textId="77777777">
      <w:pPr>
        <w:pStyle w:val="BodyText"/>
        <w:spacing w:before="7"/>
        <w:ind w:left="0"/>
      </w:pPr>
    </w:p>
    <w:p w:rsidR="00176CC3" w:rsidRDefault="00E96C46" w14:paraId="22425FEF" w14:textId="77777777">
      <w:pPr>
        <w:pStyle w:val="Heading1"/>
      </w:pPr>
      <w:r>
        <w:rPr>
          <w:color w:val="632423"/>
          <w:w w:val="125"/>
        </w:rPr>
        <w:t>RECALL</w:t>
      </w:r>
      <w:r>
        <w:rPr>
          <w:color w:val="632423"/>
          <w:spacing w:val="-3"/>
          <w:w w:val="125"/>
        </w:rPr>
        <w:t xml:space="preserve"> </w:t>
      </w:r>
      <w:r>
        <w:rPr>
          <w:color w:val="632423"/>
          <w:w w:val="125"/>
        </w:rPr>
        <w:t>OF</w:t>
      </w:r>
      <w:r>
        <w:rPr>
          <w:color w:val="632423"/>
          <w:spacing w:val="-1"/>
          <w:w w:val="125"/>
        </w:rPr>
        <w:t xml:space="preserve"> </w:t>
      </w:r>
      <w:r>
        <w:rPr>
          <w:color w:val="632423"/>
          <w:spacing w:val="-2"/>
          <w:w w:val="125"/>
        </w:rPr>
        <w:t>OFFICERS</w:t>
      </w:r>
    </w:p>
    <w:p w:rsidR="00176CC3" w:rsidRDefault="00E96C46" w14:paraId="67671DC7" w14:textId="77777777">
      <w:pPr>
        <w:pStyle w:val="BodyText"/>
        <w:spacing w:before="123"/>
        <w:ind w:left="110"/>
      </w:pPr>
      <w:r>
        <w:t>Senate</w:t>
      </w:r>
      <w:r>
        <w:rPr>
          <w:spacing w:val="-6"/>
        </w:rPr>
        <w:t xml:space="preserve"> </w:t>
      </w:r>
      <w:r>
        <w:t>officers</w:t>
      </w:r>
      <w:r>
        <w:rPr>
          <w:spacing w:val="-5"/>
        </w:rPr>
        <w:t xml:space="preserve"> </w:t>
      </w:r>
      <w:r>
        <w:t>may</w:t>
      </w:r>
      <w:r>
        <w:rPr>
          <w:spacing w:val="-5"/>
        </w:rPr>
        <w:t xml:space="preserve"> </w:t>
      </w:r>
      <w:r>
        <w:t>only</w:t>
      </w:r>
      <w:r>
        <w:rPr>
          <w:spacing w:val="-5"/>
        </w:rPr>
        <w:t xml:space="preserve"> </w:t>
      </w:r>
      <w:r>
        <w:t>be</w:t>
      </w:r>
      <w:r>
        <w:rPr>
          <w:spacing w:val="-5"/>
        </w:rPr>
        <w:t xml:space="preserve"> </w:t>
      </w:r>
      <w:r>
        <w:t>recalled</w:t>
      </w:r>
      <w:r>
        <w:rPr>
          <w:spacing w:val="-5"/>
        </w:rPr>
        <w:t xml:space="preserve"> </w:t>
      </w:r>
      <w:r>
        <w:t>by</w:t>
      </w:r>
      <w:r>
        <w:rPr>
          <w:spacing w:val="-5"/>
        </w:rPr>
        <w:t xml:space="preserve"> </w:t>
      </w:r>
      <w:r>
        <w:t>the</w:t>
      </w:r>
      <w:r>
        <w:rPr>
          <w:spacing w:val="-5"/>
        </w:rPr>
        <w:t xml:space="preserve"> </w:t>
      </w:r>
      <w:r>
        <w:t>following</w:t>
      </w:r>
      <w:r>
        <w:rPr>
          <w:spacing w:val="-5"/>
        </w:rPr>
        <w:t xml:space="preserve"> </w:t>
      </w:r>
      <w:r>
        <w:rPr>
          <w:spacing w:val="-2"/>
        </w:rPr>
        <w:t>process:</w:t>
      </w:r>
    </w:p>
    <w:p w:rsidR="00176CC3" w:rsidRDefault="00E96C46" w14:paraId="79EE3FD8" w14:textId="5B7094E3">
      <w:pPr>
        <w:pStyle w:val="ListParagraph"/>
        <w:numPr>
          <w:ilvl w:val="0"/>
          <w:numId w:val="5"/>
        </w:numPr>
        <w:tabs>
          <w:tab w:val="left" w:pos="831"/>
        </w:tabs>
        <w:spacing w:before="158"/>
        <w:ind w:right="374"/>
        <w:rPr>
          <w:sz w:val="20"/>
        </w:rPr>
      </w:pPr>
      <w:r>
        <w:rPr>
          <w:sz w:val="20"/>
        </w:rPr>
        <w:t>A</w:t>
      </w:r>
      <w:r>
        <w:rPr>
          <w:spacing w:val="-3"/>
          <w:sz w:val="20"/>
        </w:rPr>
        <w:t xml:space="preserve"> </w:t>
      </w:r>
      <w:r>
        <w:rPr>
          <w:sz w:val="20"/>
        </w:rPr>
        <w:t>simple</w:t>
      </w:r>
      <w:r>
        <w:rPr>
          <w:spacing w:val="-2"/>
          <w:sz w:val="20"/>
        </w:rPr>
        <w:t xml:space="preserve"> </w:t>
      </w:r>
      <w:r>
        <w:rPr>
          <w:sz w:val="20"/>
        </w:rPr>
        <w:t>majority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eligible</w:t>
      </w:r>
      <w:r>
        <w:rPr>
          <w:spacing w:val="-2"/>
          <w:sz w:val="20"/>
        </w:rPr>
        <w:t xml:space="preserve"> </w:t>
      </w:r>
      <w:r>
        <w:rPr>
          <w:sz w:val="20"/>
        </w:rPr>
        <w:t>voting</w:t>
      </w:r>
      <w:r>
        <w:rPr>
          <w:spacing w:val="-2"/>
          <w:sz w:val="20"/>
        </w:rPr>
        <w:t xml:space="preserve"> </w:t>
      </w:r>
      <w:r>
        <w:rPr>
          <w:sz w:val="20"/>
        </w:rPr>
        <w:t>members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Senate</w:t>
      </w:r>
      <w:r>
        <w:rPr>
          <w:spacing w:val="-2"/>
          <w:sz w:val="20"/>
        </w:rPr>
        <w:t xml:space="preserve"> </w:t>
      </w:r>
      <w:r>
        <w:rPr>
          <w:sz w:val="20"/>
        </w:rPr>
        <w:t>(</w:t>
      </w:r>
      <w:ins w:author="Weber, Merari [2]" w:date="2024-04-22T16:23:00Z" w:id="33">
        <w:r w:rsidR="00DD171C">
          <w:rPr>
            <w:sz w:val="20"/>
          </w:rPr>
          <w:t xml:space="preserve">over </w:t>
        </w:r>
      </w:ins>
      <w:r>
        <w:rPr>
          <w:sz w:val="20"/>
        </w:rPr>
        <w:t>50%</w:t>
      </w:r>
      <w:r>
        <w:rPr>
          <w:spacing w:val="-3"/>
          <w:sz w:val="20"/>
        </w:rPr>
        <w:t xml:space="preserve"> </w:t>
      </w:r>
      <w:r w:rsidRPr="00DD171C">
        <w:rPr>
          <w:strike/>
          <w:sz w:val="20"/>
          <w:rPrChange w:author="Weber, Merari [2]" w:date="2024-04-22T16:23:00Z" w:id="34">
            <w:rPr>
              <w:sz w:val="20"/>
            </w:rPr>
          </w:rPrChange>
        </w:rPr>
        <w:t>+</w:t>
      </w:r>
      <w:r w:rsidRPr="00DD171C">
        <w:rPr>
          <w:strike/>
          <w:spacing w:val="-2"/>
          <w:sz w:val="20"/>
          <w:rPrChange w:author="Weber, Merari [2]" w:date="2024-04-22T16:23:00Z" w:id="35">
            <w:rPr>
              <w:spacing w:val="-2"/>
              <w:sz w:val="20"/>
            </w:rPr>
          </w:rPrChange>
        </w:rPr>
        <w:t xml:space="preserve"> </w:t>
      </w:r>
      <w:r w:rsidRPr="00DD171C">
        <w:rPr>
          <w:strike/>
          <w:sz w:val="20"/>
          <w:rPrChange w:author="Weber, Merari [2]" w:date="2024-04-22T16:23:00Z" w:id="36">
            <w:rPr>
              <w:sz w:val="20"/>
            </w:rPr>
          </w:rPrChange>
        </w:rPr>
        <w:t>1</w:t>
      </w:r>
      <w:r>
        <w:rPr>
          <w:sz w:val="20"/>
        </w:rPr>
        <w:t>),</w:t>
      </w:r>
      <w:r>
        <w:rPr>
          <w:spacing w:val="-2"/>
          <w:sz w:val="20"/>
        </w:rPr>
        <w:t xml:space="preserve"> </w:t>
      </w:r>
      <w:r>
        <w:rPr>
          <w:sz w:val="20"/>
        </w:rPr>
        <w:t>or</w:t>
      </w:r>
      <w:r>
        <w:rPr>
          <w:spacing w:val="-2"/>
          <w:sz w:val="20"/>
        </w:rPr>
        <w:t xml:space="preserve"> </w:t>
      </w:r>
      <w:r>
        <w:rPr>
          <w:sz w:val="20"/>
        </w:rPr>
        <w:t>twenty</w:t>
      </w:r>
      <w:r>
        <w:rPr>
          <w:spacing w:val="-2"/>
          <w:sz w:val="20"/>
        </w:rPr>
        <w:t xml:space="preserve"> </w:t>
      </w:r>
      <w:r>
        <w:rPr>
          <w:sz w:val="20"/>
        </w:rPr>
        <w:t>percent</w:t>
      </w:r>
      <w:r>
        <w:rPr>
          <w:spacing w:val="-2"/>
          <w:sz w:val="20"/>
        </w:rPr>
        <w:t xml:space="preserve"> </w:t>
      </w:r>
      <w:r>
        <w:rPr>
          <w:sz w:val="20"/>
        </w:rPr>
        <w:t>of the total full-time faculty, sign a petition to hold an election to recall the officer.</w:t>
      </w:r>
    </w:p>
    <w:p w:rsidR="00176CC3" w:rsidRDefault="00E96C46" w14:paraId="44143888" w14:textId="77777777">
      <w:pPr>
        <w:pStyle w:val="ListParagraph"/>
        <w:numPr>
          <w:ilvl w:val="0"/>
          <w:numId w:val="5"/>
        </w:numPr>
        <w:tabs>
          <w:tab w:val="left" w:pos="831"/>
        </w:tabs>
        <w:spacing w:before="158" w:line="242" w:lineRule="auto"/>
        <w:ind w:right="146"/>
        <w:rPr>
          <w:sz w:val="20"/>
        </w:rPr>
      </w:pPr>
      <w:r>
        <w:rPr>
          <w:sz w:val="20"/>
        </w:rPr>
        <w:t>The President (or other officer appointed by the Executive Team if the officer to be recalled is the</w:t>
      </w:r>
      <w:r>
        <w:rPr>
          <w:spacing w:val="-3"/>
          <w:sz w:val="20"/>
        </w:rPr>
        <w:t xml:space="preserve"> </w:t>
      </w:r>
      <w:r>
        <w:rPr>
          <w:sz w:val="20"/>
        </w:rPr>
        <w:t>President)</w:t>
      </w:r>
      <w:r>
        <w:rPr>
          <w:spacing w:val="-3"/>
          <w:sz w:val="20"/>
        </w:rPr>
        <w:t xml:space="preserve"> </w:t>
      </w:r>
      <w:r>
        <w:rPr>
          <w:sz w:val="20"/>
        </w:rPr>
        <w:t>will</w:t>
      </w:r>
      <w:r>
        <w:rPr>
          <w:spacing w:val="-3"/>
          <w:sz w:val="20"/>
        </w:rPr>
        <w:t xml:space="preserve"> </w:t>
      </w:r>
      <w:r>
        <w:rPr>
          <w:sz w:val="20"/>
        </w:rPr>
        <w:t>then</w:t>
      </w:r>
      <w:r>
        <w:rPr>
          <w:spacing w:val="-4"/>
          <w:sz w:val="20"/>
        </w:rPr>
        <w:t xml:space="preserve"> </w:t>
      </w:r>
      <w:r>
        <w:rPr>
          <w:sz w:val="20"/>
        </w:rPr>
        <w:t>hold</w:t>
      </w:r>
      <w:r>
        <w:rPr>
          <w:spacing w:val="-3"/>
          <w:sz w:val="20"/>
        </w:rPr>
        <w:t xml:space="preserve"> </w:t>
      </w:r>
      <w:r>
        <w:rPr>
          <w:sz w:val="20"/>
        </w:rPr>
        <w:t>an</w:t>
      </w:r>
      <w:r>
        <w:rPr>
          <w:spacing w:val="-4"/>
          <w:sz w:val="20"/>
        </w:rPr>
        <w:t xml:space="preserve"> </w:t>
      </w:r>
      <w:r>
        <w:rPr>
          <w:sz w:val="20"/>
        </w:rPr>
        <w:t>election</w:t>
      </w:r>
      <w:r>
        <w:rPr>
          <w:spacing w:val="-4"/>
          <w:sz w:val="20"/>
        </w:rPr>
        <w:t xml:space="preserve"> </w:t>
      </w:r>
      <w:r>
        <w:rPr>
          <w:sz w:val="20"/>
        </w:rPr>
        <w:t>by</w:t>
      </w:r>
      <w:r>
        <w:rPr>
          <w:spacing w:val="-3"/>
          <w:sz w:val="20"/>
        </w:rPr>
        <w:t xml:space="preserve"> </w:t>
      </w:r>
      <w:r>
        <w:rPr>
          <w:sz w:val="20"/>
        </w:rPr>
        <w:t>secret</w:t>
      </w:r>
      <w:r>
        <w:rPr>
          <w:spacing w:val="-3"/>
          <w:sz w:val="20"/>
        </w:rPr>
        <w:t xml:space="preserve"> </w:t>
      </w:r>
      <w:r>
        <w:rPr>
          <w:sz w:val="20"/>
        </w:rPr>
        <w:t>ballot</w:t>
      </w:r>
      <w:r>
        <w:rPr>
          <w:spacing w:val="-3"/>
          <w:sz w:val="20"/>
        </w:rPr>
        <w:t xml:space="preserve"> </w:t>
      </w:r>
      <w:r>
        <w:rPr>
          <w:sz w:val="20"/>
        </w:rPr>
        <w:t>within</w:t>
      </w:r>
      <w:r>
        <w:rPr>
          <w:spacing w:val="-4"/>
          <w:sz w:val="20"/>
        </w:rPr>
        <w:t xml:space="preserve"> </w:t>
      </w:r>
      <w:r>
        <w:rPr>
          <w:sz w:val="20"/>
        </w:rPr>
        <w:t>two</w:t>
      </w:r>
      <w:r>
        <w:rPr>
          <w:spacing w:val="-3"/>
          <w:sz w:val="20"/>
        </w:rPr>
        <w:t xml:space="preserve"> </w:t>
      </w:r>
      <w:r>
        <w:rPr>
          <w:sz w:val="20"/>
        </w:rPr>
        <w:t>weeks</w:t>
      </w:r>
      <w:r>
        <w:rPr>
          <w:spacing w:val="-3"/>
          <w:sz w:val="20"/>
        </w:rPr>
        <w:t xml:space="preserve"> </w:t>
      </w:r>
      <w:r>
        <w:rPr>
          <w:sz w:val="20"/>
        </w:rPr>
        <w:t>of</w:t>
      </w:r>
      <w:r>
        <w:rPr>
          <w:spacing w:val="-3"/>
          <w:sz w:val="20"/>
        </w:rPr>
        <w:t xml:space="preserve"> </w:t>
      </w:r>
      <w:r>
        <w:rPr>
          <w:sz w:val="20"/>
        </w:rPr>
        <w:t>receiving</w:t>
      </w:r>
      <w:r>
        <w:rPr>
          <w:spacing w:val="-3"/>
          <w:sz w:val="20"/>
        </w:rPr>
        <w:t xml:space="preserve"> </w:t>
      </w:r>
      <w:r>
        <w:rPr>
          <w:sz w:val="20"/>
        </w:rPr>
        <w:t>the</w:t>
      </w:r>
      <w:r>
        <w:rPr>
          <w:spacing w:val="-3"/>
          <w:sz w:val="20"/>
        </w:rPr>
        <w:t xml:space="preserve"> </w:t>
      </w:r>
      <w:r>
        <w:rPr>
          <w:sz w:val="20"/>
        </w:rPr>
        <w:t>recall petition. All full-time faculty will be eligible to vote in the election.</w:t>
      </w:r>
    </w:p>
    <w:p w:rsidR="00176CC3" w:rsidRDefault="00E96C46" w14:paraId="56C98502" w14:textId="77777777">
      <w:pPr>
        <w:pStyle w:val="ListParagraph"/>
        <w:numPr>
          <w:ilvl w:val="0"/>
          <w:numId w:val="5"/>
        </w:numPr>
        <w:tabs>
          <w:tab w:val="left" w:pos="831"/>
        </w:tabs>
        <w:spacing w:before="155"/>
        <w:ind w:right="378"/>
        <w:rPr>
          <w:sz w:val="20"/>
        </w:rPr>
      </w:pPr>
      <w:r>
        <w:rPr>
          <w:sz w:val="20"/>
        </w:rPr>
        <w:t>In</w:t>
      </w:r>
      <w:r>
        <w:rPr>
          <w:spacing w:val="-2"/>
          <w:sz w:val="20"/>
        </w:rPr>
        <w:t xml:space="preserve"> </w:t>
      </w:r>
      <w:r>
        <w:rPr>
          <w:sz w:val="20"/>
        </w:rPr>
        <w:t>order</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recall</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effective,</w:t>
      </w:r>
      <w:r>
        <w:rPr>
          <w:spacing w:val="-2"/>
          <w:sz w:val="20"/>
        </w:rPr>
        <w:t xml:space="preserve"> </w:t>
      </w:r>
      <w:r>
        <w:rPr>
          <w:sz w:val="20"/>
        </w:rPr>
        <w:t>two-thirds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ballots</w:t>
      </w:r>
      <w:r>
        <w:rPr>
          <w:spacing w:val="-2"/>
          <w:sz w:val="20"/>
        </w:rPr>
        <w:t xml:space="preserve"> </w:t>
      </w:r>
      <w:r>
        <w:rPr>
          <w:sz w:val="20"/>
        </w:rPr>
        <w:t>returned</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in</w:t>
      </w:r>
      <w:r>
        <w:rPr>
          <w:spacing w:val="-2"/>
          <w:sz w:val="20"/>
        </w:rPr>
        <w:t xml:space="preserve"> </w:t>
      </w:r>
      <w:r>
        <w:rPr>
          <w:sz w:val="20"/>
        </w:rPr>
        <w:t>favor</w:t>
      </w:r>
      <w:r>
        <w:rPr>
          <w:spacing w:val="-2"/>
          <w:sz w:val="20"/>
        </w:rPr>
        <w:t xml:space="preserve"> </w:t>
      </w:r>
      <w:r>
        <w:rPr>
          <w:sz w:val="20"/>
        </w:rPr>
        <w:t>of</w:t>
      </w:r>
      <w:r>
        <w:rPr>
          <w:spacing w:val="-2"/>
          <w:sz w:val="20"/>
        </w:rPr>
        <w:t xml:space="preserve"> </w:t>
      </w:r>
      <w:r>
        <w:rPr>
          <w:sz w:val="20"/>
        </w:rPr>
        <w:t>the recall. The recall would be effective on the date of the election.</w:t>
      </w:r>
    </w:p>
    <w:p w:rsidR="00176CC3" w:rsidRDefault="00E96C46" w14:paraId="0C008222" w14:textId="77777777">
      <w:pPr>
        <w:pStyle w:val="ListParagraph"/>
        <w:numPr>
          <w:ilvl w:val="0"/>
          <w:numId w:val="5"/>
        </w:numPr>
        <w:tabs>
          <w:tab w:val="left" w:pos="831"/>
        </w:tabs>
        <w:spacing w:before="162"/>
        <w:ind w:right="363"/>
        <w:rPr>
          <w:sz w:val="20"/>
        </w:rPr>
      </w:pPr>
      <w:r>
        <w:rPr>
          <w:sz w:val="20"/>
        </w:rPr>
        <w:t>If the recall petition is approved by two-thirds of the ballots returned, the remaining officer running</w:t>
      </w:r>
      <w:r>
        <w:rPr>
          <w:spacing w:val="-3"/>
          <w:sz w:val="20"/>
        </w:rPr>
        <w:t xml:space="preserve"> </w:t>
      </w:r>
      <w:r>
        <w:rPr>
          <w:sz w:val="20"/>
        </w:rPr>
        <w:t>the</w:t>
      </w:r>
      <w:r>
        <w:rPr>
          <w:spacing w:val="-3"/>
          <w:sz w:val="20"/>
        </w:rPr>
        <w:t xml:space="preserve"> </w:t>
      </w:r>
      <w:r>
        <w:rPr>
          <w:sz w:val="20"/>
        </w:rPr>
        <w:t>election</w:t>
      </w:r>
      <w:r>
        <w:rPr>
          <w:spacing w:val="-3"/>
          <w:sz w:val="20"/>
        </w:rPr>
        <w:t xml:space="preserve"> </w:t>
      </w:r>
      <w:r>
        <w:rPr>
          <w:sz w:val="20"/>
        </w:rPr>
        <w:t>shall</w:t>
      </w:r>
      <w:r>
        <w:rPr>
          <w:spacing w:val="-3"/>
          <w:sz w:val="20"/>
        </w:rPr>
        <w:t xml:space="preserve"> </w:t>
      </w:r>
      <w:r>
        <w:rPr>
          <w:sz w:val="20"/>
        </w:rPr>
        <w:t>hold</w:t>
      </w:r>
      <w:r>
        <w:rPr>
          <w:spacing w:val="-3"/>
          <w:sz w:val="20"/>
        </w:rPr>
        <w:t xml:space="preserve"> </w:t>
      </w:r>
      <w:r>
        <w:rPr>
          <w:sz w:val="20"/>
        </w:rPr>
        <w:t>nominations</w:t>
      </w:r>
      <w:r>
        <w:rPr>
          <w:spacing w:val="-3"/>
          <w:sz w:val="20"/>
        </w:rPr>
        <w:t xml:space="preserve"> </w:t>
      </w:r>
      <w:r>
        <w:rPr>
          <w:sz w:val="20"/>
        </w:rPr>
        <w:t>and</w:t>
      </w:r>
      <w:r>
        <w:rPr>
          <w:spacing w:val="-3"/>
          <w:sz w:val="20"/>
        </w:rPr>
        <w:t xml:space="preserve"> </w:t>
      </w:r>
      <w:r>
        <w:rPr>
          <w:sz w:val="20"/>
        </w:rPr>
        <w:t>an</w:t>
      </w:r>
      <w:r>
        <w:rPr>
          <w:spacing w:val="-3"/>
          <w:sz w:val="20"/>
        </w:rPr>
        <w:t xml:space="preserve"> </w:t>
      </w:r>
      <w:r>
        <w:rPr>
          <w:sz w:val="20"/>
        </w:rPr>
        <w:t>election</w:t>
      </w:r>
      <w:r>
        <w:rPr>
          <w:spacing w:val="-3"/>
          <w:sz w:val="20"/>
        </w:rPr>
        <w:t xml:space="preserve"> </w:t>
      </w:r>
      <w:r>
        <w:rPr>
          <w:sz w:val="20"/>
        </w:rPr>
        <w:t>as</w:t>
      </w:r>
      <w:r>
        <w:rPr>
          <w:spacing w:val="-3"/>
          <w:sz w:val="20"/>
        </w:rPr>
        <w:t xml:space="preserve"> </w:t>
      </w:r>
      <w:r>
        <w:rPr>
          <w:sz w:val="20"/>
        </w:rPr>
        <w:t>soon</w:t>
      </w:r>
      <w:r>
        <w:rPr>
          <w:spacing w:val="-3"/>
          <w:sz w:val="20"/>
        </w:rPr>
        <w:t xml:space="preserve"> </w:t>
      </w:r>
      <w:r>
        <w:rPr>
          <w:sz w:val="20"/>
        </w:rPr>
        <w:t>as</w:t>
      </w:r>
      <w:r>
        <w:rPr>
          <w:spacing w:val="-3"/>
          <w:sz w:val="20"/>
        </w:rPr>
        <w:t xml:space="preserve"> </w:t>
      </w:r>
      <w:r>
        <w:rPr>
          <w:sz w:val="20"/>
        </w:rPr>
        <w:t>practical.</w:t>
      </w:r>
      <w:r>
        <w:rPr>
          <w:spacing w:val="-3"/>
          <w:sz w:val="20"/>
        </w:rPr>
        <w:t xml:space="preserve"> </w:t>
      </w:r>
      <w:r>
        <w:rPr>
          <w:sz w:val="20"/>
        </w:rPr>
        <w:t>Nominations shall be shared one week in advance of the election.</w:t>
      </w:r>
    </w:p>
    <w:p w:rsidR="00176CC3" w:rsidRDefault="00176CC3" w14:paraId="0A8D151E" w14:textId="77777777">
      <w:pPr>
        <w:pStyle w:val="BodyText"/>
        <w:spacing w:before="6"/>
        <w:ind w:left="0"/>
      </w:pPr>
    </w:p>
    <w:p w:rsidR="00176CC3" w:rsidRDefault="00E96C46" w14:paraId="616FCD4E" w14:textId="77777777">
      <w:pPr>
        <w:pStyle w:val="Heading1"/>
        <w:spacing w:before="1"/>
      </w:pPr>
      <w:r>
        <w:rPr>
          <w:color w:val="632423"/>
          <w:spacing w:val="-2"/>
          <w:w w:val="125"/>
        </w:rPr>
        <w:t>SENATORS</w:t>
      </w:r>
    </w:p>
    <w:p w:rsidR="00176CC3" w:rsidRDefault="00E96C46" w14:paraId="19240606" w14:textId="77777777">
      <w:pPr>
        <w:pStyle w:val="Heading2"/>
        <w:spacing w:before="245"/>
      </w:pPr>
      <w:r>
        <w:t xml:space="preserve">Terms of </w:t>
      </w:r>
      <w:r>
        <w:rPr>
          <w:spacing w:val="-2"/>
        </w:rPr>
        <w:t>Office</w:t>
      </w:r>
    </w:p>
    <w:p w:rsidR="00176CC3" w:rsidRDefault="00E96C46" w14:paraId="1607E21C" w14:textId="2D447454">
      <w:pPr>
        <w:pStyle w:val="BodyText"/>
        <w:spacing w:before="114"/>
        <w:ind w:left="110" w:right="219"/>
      </w:pPr>
      <w:r w:rsidRPr="00572F3F">
        <w:rPr>
          <w:strike/>
          <w:rPrChange w:author="Weber, Merari" w:date="2024-04-19T05:42:00Z" w:id="37">
            <w:rPr/>
          </w:rPrChange>
        </w:rPr>
        <w:t>Division</w:t>
      </w:r>
      <w:r w:rsidRPr="00572F3F">
        <w:rPr>
          <w:strike/>
          <w:spacing w:val="-4"/>
          <w:rPrChange w:author="Weber, Merari" w:date="2024-04-19T05:42:00Z" w:id="38">
            <w:rPr>
              <w:spacing w:val="-4"/>
            </w:rPr>
          </w:rPrChange>
        </w:rPr>
        <w:t xml:space="preserve"> </w:t>
      </w:r>
      <w:r w:rsidRPr="00572F3F">
        <w:rPr>
          <w:strike/>
          <w:rPrChange w:author="Weber, Merari" w:date="2024-04-19T05:42:00Z" w:id="39">
            <w:rPr/>
          </w:rPrChange>
        </w:rPr>
        <w:t>and</w:t>
      </w:r>
      <w:r w:rsidRPr="00572F3F">
        <w:rPr>
          <w:strike/>
          <w:spacing w:val="-3"/>
          <w:rPrChange w:author="Weber, Merari" w:date="2024-04-19T05:42:00Z" w:id="40">
            <w:rPr>
              <w:spacing w:val="-3"/>
            </w:rPr>
          </w:rPrChange>
        </w:rPr>
        <w:t xml:space="preserve"> </w:t>
      </w:r>
      <w:r w:rsidRPr="00572F3F">
        <w:rPr>
          <w:strike/>
          <w:rPrChange w:author="Weber, Merari" w:date="2024-04-19T05:42:00Z" w:id="41">
            <w:rPr/>
          </w:rPrChange>
        </w:rPr>
        <w:t>Adjunct</w:t>
      </w:r>
      <w:r>
        <w:rPr>
          <w:spacing w:val="-3"/>
        </w:rPr>
        <w:t xml:space="preserve"> </w:t>
      </w:r>
      <w:r>
        <w:t>Senators</w:t>
      </w:r>
      <w:r>
        <w:rPr>
          <w:spacing w:val="-3"/>
        </w:rPr>
        <w:t xml:space="preserve"> </w:t>
      </w:r>
      <w:r>
        <w:t>shall</w:t>
      </w:r>
      <w:r>
        <w:rPr>
          <w:spacing w:val="-3"/>
        </w:rPr>
        <w:t xml:space="preserve"> </w:t>
      </w:r>
      <w:r>
        <w:t>serve</w:t>
      </w:r>
      <w:r>
        <w:rPr>
          <w:spacing w:val="-3"/>
        </w:rPr>
        <w:t xml:space="preserve"> </w:t>
      </w:r>
      <w:r>
        <w:t>for</w:t>
      </w:r>
      <w:r>
        <w:rPr>
          <w:spacing w:val="-3"/>
        </w:rPr>
        <w:t xml:space="preserve"> </w:t>
      </w:r>
      <w:r>
        <w:t>terms</w:t>
      </w:r>
      <w:r>
        <w:rPr>
          <w:spacing w:val="-3"/>
        </w:rPr>
        <w:t xml:space="preserve"> </w:t>
      </w:r>
      <w:r>
        <w:t>of</w:t>
      </w:r>
      <w:r>
        <w:rPr>
          <w:spacing w:val="-3"/>
        </w:rPr>
        <w:t xml:space="preserve"> </w:t>
      </w:r>
      <w:r>
        <w:t>two</w:t>
      </w:r>
      <w:r>
        <w:rPr>
          <w:spacing w:val="-3"/>
        </w:rPr>
        <w:t xml:space="preserve"> </w:t>
      </w:r>
      <w:r>
        <w:t>years</w:t>
      </w:r>
      <w:r>
        <w:rPr>
          <w:spacing w:val="-3"/>
        </w:rPr>
        <w:t xml:space="preserve"> </w:t>
      </w:r>
      <w:r>
        <w:t>beginning</w:t>
      </w:r>
      <w:r>
        <w:rPr>
          <w:spacing w:val="-3"/>
        </w:rPr>
        <w:t xml:space="preserve"> </w:t>
      </w:r>
      <w:r>
        <w:t>one</w:t>
      </w:r>
      <w:r>
        <w:rPr>
          <w:spacing w:val="-3"/>
        </w:rPr>
        <w:t xml:space="preserve"> </w:t>
      </w:r>
      <w:r>
        <w:t>week</w:t>
      </w:r>
      <w:r>
        <w:rPr>
          <w:spacing w:val="-4"/>
        </w:rPr>
        <w:t xml:space="preserve"> </w:t>
      </w:r>
      <w:r>
        <w:t>prior</w:t>
      </w:r>
      <w:r>
        <w:rPr>
          <w:spacing w:val="-3"/>
        </w:rPr>
        <w:t xml:space="preserve"> </w:t>
      </w:r>
      <w:r>
        <w:t>to</w:t>
      </w:r>
      <w:r>
        <w:rPr>
          <w:spacing w:val="-3"/>
        </w:rPr>
        <w:t xml:space="preserve"> </w:t>
      </w:r>
      <w:r>
        <w:t>the</w:t>
      </w:r>
      <w:r>
        <w:rPr>
          <w:spacing w:val="-3"/>
        </w:rPr>
        <w:t xml:space="preserve"> </w:t>
      </w:r>
      <w:r>
        <w:t xml:space="preserve">start of fall semester of the calendar year of the election. The terms shall be arranged so that one of the Senators from each </w:t>
      </w:r>
      <w:ins w:author="Weber, Merari" w:date="2024-04-19T05:42:00Z" w:id="42">
        <w:r w:rsidR="00572F3F">
          <w:t xml:space="preserve">Senate </w:t>
        </w:r>
      </w:ins>
      <w:ins w:author="Weber, Merari" w:date="2024-04-22T15:52:00Z" w:id="43">
        <w:r w:rsidR="00FB6E41">
          <w:t>D</w:t>
        </w:r>
      </w:ins>
      <w:del w:author="Weber, Merari" w:date="2024-04-22T15:52:00Z" w:id="44">
        <w:r w:rsidDel="00FB6E41">
          <w:delText>d</w:delText>
        </w:r>
      </w:del>
      <w:r>
        <w:t>ivision shall be elected each year.</w:t>
      </w:r>
    </w:p>
    <w:p w:rsidR="00176CC3" w:rsidRDefault="00E96C46" w14:paraId="4779FC0D" w14:textId="77777777">
      <w:pPr>
        <w:spacing w:before="177"/>
        <w:ind w:left="110"/>
        <w:rPr>
          <w:rFonts w:ascii="Arial"/>
          <w:i/>
          <w:sz w:val="20"/>
        </w:rPr>
      </w:pPr>
      <w:r>
        <w:rPr>
          <w:rFonts w:ascii="Arial"/>
          <w:i/>
          <w:color w:val="632423"/>
          <w:sz w:val="20"/>
        </w:rPr>
        <w:t>Junior</w:t>
      </w:r>
      <w:r>
        <w:rPr>
          <w:rFonts w:ascii="Arial"/>
          <w:i/>
          <w:color w:val="632423"/>
          <w:spacing w:val="7"/>
          <w:sz w:val="20"/>
        </w:rPr>
        <w:t xml:space="preserve"> </w:t>
      </w:r>
      <w:r>
        <w:rPr>
          <w:rFonts w:ascii="Arial"/>
          <w:i/>
          <w:color w:val="632423"/>
          <w:spacing w:val="-2"/>
          <w:sz w:val="20"/>
        </w:rPr>
        <w:t>Senators</w:t>
      </w:r>
    </w:p>
    <w:p w:rsidR="00176CC3" w:rsidRDefault="00E96C46" w14:paraId="2DC75B30" w14:textId="77777777">
      <w:pPr>
        <w:pStyle w:val="BodyText"/>
        <w:spacing w:before="149"/>
        <w:ind w:left="110"/>
      </w:pPr>
      <w:r>
        <w:t>The</w:t>
      </w:r>
      <w:r>
        <w:rPr>
          <w:spacing w:val="-6"/>
        </w:rPr>
        <w:t xml:space="preserve"> </w:t>
      </w:r>
      <w:r>
        <w:t>Senators</w:t>
      </w:r>
      <w:r>
        <w:rPr>
          <w:spacing w:val="-6"/>
        </w:rPr>
        <w:t xml:space="preserve"> </w:t>
      </w:r>
      <w:r>
        <w:t>serving</w:t>
      </w:r>
      <w:r>
        <w:rPr>
          <w:spacing w:val="-6"/>
        </w:rPr>
        <w:t xml:space="preserve"> </w:t>
      </w:r>
      <w:r>
        <w:t>the</w:t>
      </w:r>
      <w:r>
        <w:rPr>
          <w:spacing w:val="-5"/>
        </w:rPr>
        <w:t xml:space="preserve"> </w:t>
      </w:r>
      <w:r>
        <w:t>first</w:t>
      </w:r>
      <w:r>
        <w:rPr>
          <w:spacing w:val="-6"/>
        </w:rPr>
        <w:t xml:space="preserve"> </w:t>
      </w:r>
      <w:r>
        <w:t>year</w:t>
      </w:r>
      <w:r>
        <w:rPr>
          <w:spacing w:val="-6"/>
        </w:rPr>
        <w:t xml:space="preserve"> </w:t>
      </w:r>
      <w:r>
        <w:t>of</w:t>
      </w:r>
      <w:r>
        <w:rPr>
          <w:spacing w:val="-5"/>
        </w:rPr>
        <w:t xml:space="preserve"> </w:t>
      </w:r>
      <w:r>
        <w:t>their</w:t>
      </w:r>
      <w:r>
        <w:rPr>
          <w:spacing w:val="-6"/>
        </w:rPr>
        <w:t xml:space="preserve"> </w:t>
      </w:r>
      <w:r>
        <w:t>terms</w:t>
      </w:r>
      <w:r>
        <w:rPr>
          <w:spacing w:val="-6"/>
        </w:rPr>
        <w:t xml:space="preserve"> </w:t>
      </w:r>
      <w:r>
        <w:t>shall</w:t>
      </w:r>
      <w:r>
        <w:rPr>
          <w:spacing w:val="-5"/>
        </w:rPr>
        <w:t xml:space="preserve"> </w:t>
      </w:r>
      <w:r>
        <w:t>be</w:t>
      </w:r>
      <w:r>
        <w:rPr>
          <w:spacing w:val="-6"/>
        </w:rPr>
        <w:t xml:space="preserve"> </w:t>
      </w:r>
      <w:r>
        <w:t>designated</w:t>
      </w:r>
      <w:r>
        <w:rPr>
          <w:spacing w:val="-7"/>
        </w:rPr>
        <w:t xml:space="preserve"> </w:t>
      </w:r>
      <w:r>
        <w:t>Junior</w:t>
      </w:r>
      <w:r>
        <w:rPr>
          <w:spacing w:val="-5"/>
        </w:rPr>
        <w:t xml:space="preserve"> </w:t>
      </w:r>
      <w:r>
        <w:rPr>
          <w:spacing w:val="-2"/>
        </w:rPr>
        <w:t>Senators.</w:t>
      </w:r>
    </w:p>
    <w:p w:rsidR="00176CC3" w:rsidRDefault="00E96C46" w14:paraId="5401F975" w14:textId="77777777">
      <w:pPr>
        <w:spacing w:before="172"/>
        <w:ind w:left="110"/>
        <w:rPr>
          <w:rFonts w:ascii="Arial"/>
          <w:i/>
          <w:sz w:val="20"/>
        </w:rPr>
      </w:pPr>
      <w:r>
        <w:rPr>
          <w:rFonts w:ascii="Arial"/>
          <w:i/>
          <w:color w:val="632423"/>
          <w:sz w:val="20"/>
        </w:rPr>
        <w:t>Senior</w:t>
      </w:r>
      <w:r>
        <w:rPr>
          <w:rFonts w:ascii="Arial"/>
          <w:i/>
          <w:color w:val="632423"/>
          <w:spacing w:val="-10"/>
          <w:sz w:val="20"/>
        </w:rPr>
        <w:t xml:space="preserve"> </w:t>
      </w:r>
      <w:r>
        <w:rPr>
          <w:rFonts w:ascii="Arial"/>
          <w:i/>
          <w:color w:val="632423"/>
          <w:spacing w:val="-2"/>
          <w:sz w:val="20"/>
        </w:rPr>
        <w:t>Senators</w:t>
      </w:r>
    </w:p>
    <w:p w:rsidR="00176CC3" w:rsidRDefault="00E96C46" w14:paraId="6ACBE01B" w14:textId="0D6E8FBE">
      <w:pPr>
        <w:pStyle w:val="BodyText"/>
        <w:spacing w:before="150" w:line="403" w:lineRule="auto"/>
        <w:ind w:left="110" w:right="219"/>
      </w:pPr>
      <w:r>
        <w:t>The</w:t>
      </w:r>
      <w:r>
        <w:rPr>
          <w:spacing w:val="-3"/>
        </w:rPr>
        <w:t xml:space="preserve"> </w:t>
      </w:r>
      <w:r>
        <w:t>division</w:t>
      </w:r>
      <w:r>
        <w:rPr>
          <w:spacing w:val="-3"/>
        </w:rPr>
        <w:t xml:space="preserve"> </w:t>
      </w:r>
      <w:r>
        <w:t>Senators</w:t>
      </w:r>
      <w:r>
        <w:rPr>
          <w:spacing w:val="-3"/>
        </w:rPr>
        <w:t xml:space="preserve"> </w:t>
      </w:r>
      <w:r>
        <w:t>serving</w:t>
      </w:r>
      <w:r>
        <w:rPr>
          <w:spacing w:val="-3"/>
        </w:rPr>
        <w:t xml:space="preserve"> </w:t>
      </w:r>
      <w:r>
        <w:t>the</w:t>
      </w:r>
      <w:r>
        <w:rPr>
          <w:spacing w:val="-3"/>
        </w:rPr>
        <w:t xml:space="preserve"> </w:t>
      </w:r>
      <w:r>
        <w:t>second</w:t>
      </w:r>
      <w:r>
        <w:rPr>
          <w:spacing w:val="-3"/>
        </w:rPr>
        <w:t xml:space="preserve"> </w:t>
      </w:r>
      <w:r>
        <w:t>year</w:t>
      </w:r>
      <w:r>
        <w:rPr>
          <w:spacing w:val="-3"/>
        </w:rPr>
        <w:t xml:space="preserve"> </w:t>
      </w:r>
      <w:r>
        <w:t>of</w:t>
      </w:r>
      <w:r>
        <w:rPr>
          <w:spacing w:val="-3"/>
        </w:rPr>
        <w:t xml:space="preserve"> </w:t>
      </w:r>
      <w:r>
        <w:t>their</w:t>
      </w:r>
      <w:r>
        <w:rPr>
          <w:spacing w:val="-3"/>
        </w:rPr>
        <w:t xml:space="preserve"> </w:t>
      </w:r>
      <w:r>
        <w:t>terms</w:t>
      </w:r>
      <w:r>
        <w:rPr>
          <w:spacing w:val="-3"/>
        </w:rPr>
        <w:t xml:space="preserve"> </w:t>
      </w:r>
      <w:r>
        <w:t>shall</w:t>
      </w:r>
      <w:r>
        <w:rPr>
          <w:spacing w:val="-3"/>
        </w:rPr>
        <w:t xml:space="preserve"> </w:t>
      </w:r>
      <w:r>
        <w:t>be</w:t>
      </w:r>
      <w:r>
        <w:rPr>
          <w:spacing w:val="-3"/>
        </w:rPr>
        <w:t xml:space="preserve"> </w:t>
      </w:r>
      <w:r>
        <w:t>designated</w:t>
      </w:r>
      <w:r>
        <w:rPr>
          <w:spacing w:val="-3"/>
        </w:rPr>
        <w:t xml:space="preserve"> </w:t>
      </w:r>
      <w:r>
        <w:t>Senior</w:t>
      </w:r>
      <w:r>
        <w:rPr>
          <w:spacing w:val="-3"/>
        </w:rPr>
        <w:t xml:space="preserve"> </w:t>
      </w:r>
      <w:r>
        <w:t xml:space="preserve">Senators. </w:t>
      </w:r>
      <w:ins w:author="Weber, Merari" w:date="2024-04-22T15:43:00Z" w:id="46">
        <w:r w:rsidR="007053DB">
          <w:t>Senators shall be eligible for re-election for consecutive terms.</w:t>
        </w:r>
      </w:ins>
      <w:ins w:author="Weber, Merari" w:date="2024-04-22T15:43:00Z" w:id="47">
        <w:r w:rsidR="007053DB">
          <w:t xml:space="preserve"> </w:t>
        </w:r>
      </w:ins>
      <w:ins w:author="Weber, Merari" w:date="2024-04-19T05:43:00Z" w:id="48">
        <w:r w:rsidR="00572F3F">
          <w:rPr>
            <w:rStyle w:val="normaltextrun"/>
            <w:rFonts w:cs="Segoe UI"/>
            <w:color w:val="CC3595"/>
            <w:u w:val="single"/>
            <w:shd w:val="clear" w:color="auto" w:fill="FFFFFF"/>
          </w:rPr>
          <w:t>However, it is recommended that it be no more than four consecutive terms unless there are limitations from the Senate Division(s</w:t>
        </w:r>
        <w:proofErr w:type="gramStart"/>
        <w:r w:rsidR="00572F3F">
          <w:rPr>
            <w:rStyle w:val="normaltextrun"/>
            <w:rFonts w:cs="Segoe UI"/>
            <w:color w:val="CC3595"/>
            <w:u w:val="single"/>
            <w:shd w:val="clear" w:color="auto" w:fill="FFFFFF"/>
          </w:rPr>
          <w:t>)./</w:t>
        </w:r>
        <w:proofErr w:type="gramEnd"/>
        <w:r w:rsidR="00572F3F">
          <w:rPr>
            <w:rStyle w:val="normaltextrun"/>
            <w:rFonts w:cs="Segoe UI"/>
            <w:color w:val="CC3595"/>
            <w:u w:val="single"/>
            <w:shd w:val="clear" w:color="auto" w:fill="FFFFFF"/>
          </w:rPr>
          <w:t>Four consecutive terms is the recommended limitation.</w:t>
        </w:r>
        <w:r w:rsidR="00572F3F">
          <w:rPr>
            <w:rStyle w:val="eop"/>
            <w:color w:val="CC3595"/>
            <w:shd w:val="clear" w:color="auto" w:fill="FFFFFF"/>
          </w:rPr>
          <w:t> </w:t>
        </w:r>
      </w:ins>
      <w:del w:author="Weber, Merari" w:date="2024-04-22T15:43:00Z" w:id="50">
        <w:r w:rsidDel="007053DB">
          <w:delText>Senators shall be eligible for re-election for consecutive terms.</w:delText>
        </w:r>
      </w:del>
    </w:p>
    <w:p w:rsidRPr="00572F3F" w:rsidR="00176CC3" w:rsidRDefault="00E96C46" w14:paraId="2A616D83" w14:textId="18223529">
      <w:pPr>
        <w:pStyle w:val="Heading2"/>
        <w:spacing w:before="78"/>
        <w:rPr>
          <w:strike/>
          <w:rPrChange w:author="Weber, Merari" w:date="2024-04-19T05:44:00Z" w:id="51">
            <w:rPr/>
          </w:rPrChange>
        </w:rPr>
      </w:pPr>
      <w:r w:rsidRPr="00572F3F">
        <w:rPr>
          <w:strike/>
          <w:rPrChange w:author="Weber, Merari" w:date="2024-04-19T05:44:00Z" w:id="52">
            <w:rPr/>
          </w:rPrChange>
        </w:rPr>
        <w:t>Election</w:t>
      </w:r>
      <w:r w:rsidRPr="00572F3F">
        <w:rPr>
          <w:strike/>
          <w:spacing w:val="-3"/>
          <w:rPrChange w:author="Weber, Merari" w:date="2024-04-19T05:44:00Z" w:id="53">
            <w:rPr>
              <w:spacing w:val="-3"/>
            </w:rPr>
          </w:rPrChange>
        </w:rPr>
        <w:t xml:space="preserve"> </w:t>
      </w:r>
      <w:r w:rsidRPr="00572F3F">
        <w:rPr>
          <w:strike/>
          <w:rPrChange w:author="Weber, Merari" w:date="2024-04-19T05:44:00Z" w:id="54">
            <w:rPr/>
          </w:rPrChange>
        </w:rPr>
        <w:t>of</w:t>
      </w:r>
      <w:r w:rsidRPr="00572F3F">
        <w:rPr>
          <w:strike/>
          <w:spacing w:val="-1"/>
          <w:rPrChange w:author="Weber, Merari" w:date="2024-04-19T05:44:00Z" w:id="55">
            <w:rPr>
              <w:spacing w:val="-1"/>
            </w:rPr>
          </w:rPrChange>
        </w:rPr>
        <w:t xml:space="preserve"> </w:t>
      </w:r>
      <w:r w:rsidRPr="00572F3F">
        <w:rPr>
          <w:strike/>
          <w:spacing w:val="-2"/>
          <w:rPrChange w:author="Weber, Merari" w:date="2024-04-19T05:44:00Z" w:id="56">
            <w:rPr>
              <w:spacing w:val="-2"/>
            </w:rPr>
          </w:rPrChange>
        </w:rPr>
        <w:t>Senators</w:t>
      </w:r>
    </w:p>
    <w:p w:rsidR="00176CC3" w:rsidRDefault="00E96C46" w14:paraId="76B2FE3F" w14:textId="77777777">
      <w:pPr>
        <w:spacing w:before="52"/>
        <w:ind w:left="110"/>
        <w:rPr>
          <w:ins w:author="Weber, Merari" w:date="2024-04-19T05:44:00Z" w:id="57"/>
          <w:rFonts w:ascii="Arial"/>
          <w:i/>
          <w:strike/>
          <w:color w:val="632423"/>
          <w:spacing w:val="-2"/>
          <w:sz w:val="20"/>
        </w:rPr>
      </w:pPr>
      <w:r w:rsidRPr="00572F3F">
        <w:rPr>
          <w:rFonts w:ascii="Arial"/>
          <w:i/>
          <w:strike/>
          <w:color w:val="632423"/>
          <w:spacing w:val="-2"/>
          <w:sz w:val="20"/>
          <w:rPrChange w:author="Weber, Merari" w:date="2024-04-19T05:44:00Z" w:id="58">
            <w:rPr>
              <w:rFonts w:ascii="Arial"/>
              <w:i/>
              <w:color w:val="632423"/>
              <w:spacing w:val="-2"/>
              <w:sz w:val="20"/>
            </w:rPr>
          </w:rPrChange>
        </w:rPr>
        <w:t>Senate</w:t>
      </w:r>
      <w:r w:rsidRPr="00572F3F">
        <w:rPr>
          <w:rFonts w:ascii="Arial"/>
          <w:i/>
          <w:strike/>
          <w:color w:val="632423"/>
          <w:spacing w:val="-10"/>
          <w:sz w:val="20"/>
          <w:rPrChange w:author="Weber, Merari" w:date="2024-04-19T05:44:00Z" w:id="59">
            <w:rPr>
              <w:rFonts w:ascii="Arial"/>
              <w:i/>
              <w:color w:val="632423"/>
              <w:spacing w:val="-10"/>
              <w:sz w:val="20"/>
            </w:rPr>
          </w:rPrChange>
        </w:rPr>
        <w:t xml:space="preserve"> </w:t>
      </w:r>
      <w:r w:rsidRPr="00572F3F">
        <w:rPr>
          <w:rFonts w:ascii="Arial"/>
          <w:i/>
          <w:strike/>
          <w:color w:val="632423"/>
          <w:spacing w:val="-2"/>
          <w:sz w:val="20"/>
          <w:rPrChange w:author="Weber, Merari" w:date="2024-04-19T05:44:00Z" w:id="60">
            <w:rPr>
              <w:rFonts w:ascii="Arial"/>
              <w:i/>
              <w:color w:val="632423"/>
              <w:spacing w:val="-2"/>
              <w:sz w:val="20"/>
            </w:rPr>
          </w:rPrChange>
        </w:rPr>
        <w:t>Divisions</w:t>
      </w:r>
    </w:p>
    <w:p w:rsidRPr="00572F3F" w:rsidR="00572F3F" w:rsidRDefault="00572F3F" w14:paraId="1F3F0AF3" w14:textId="0E82B2EE">
      <w:pPr>
        <w:pStyle w:val="Heading2"/>
        <w:rPr>
          <w:rPrChange w:author="Weber, Merari" w:date="2024-04-19T05:44:00Z" w:id="61">
            <w:rPr>
              <w:rFonts w:ascii="Arial"/>
              <w:i/>
              <w:sz w:val="20"/>
            </w:rPr>
          </w:rPrChange>
        </w:rPr>
        <w:pPrChange w:author="Weber, Merari" w:date="2024-04-19T05:46:00Z" w:id="62">
          <w:pPr>
            <w:spacing w:before="52"/>
            <w:ind w:left="110"/>
          </w:pPr>
        </w:pPrChange>
      </w:pPr>
      <w:ins w:author="Weber, Merari" w:date="2024-04-19T05:44:00Z" w:id="63">
        <w:r>
          <w:t>S</w:t>
        </w:r>
      </w:ins>
      <w:ins w:author="Weber, Merari" w:date="2024-04-19T05:45:00Z" w:id="64">
        <w:r w:rsidR="00633D9A">
          <w:t>enate Divisions</w:t>
        </w:r>
      </w:ins>
    </w:p>
    <w:p w:rsidR="00176CC3" w:rsidRDefault="00E96C46" w14:paraId="4BD0B7EA" w14:textId="15F12405">
      <w:pPr>
        <w:pStyle w:val="BodyText"/>
        <w:spacing w:before="149"/>
        <w:ind w:left="110" w:right="154"/>
      </w:pPr>
      <w:r>
        <w:t>For the purposes of providing a broad basis for representation in the Senate, each of the following senate</w:t>
      </w:r>
      <w:r>
        <w:rPr>
          <w:spacing w:val="-3"/>
        </w:rPr>
        <w:t xml:space="preserve"> </w:t>
      </w:r>
      <w:r>
        <w:t>academic/instructional</w:t>
      </w:r>
      <w:r>
        <w:rPr>
          <w:spacing w:val="-3"/>
        </w:rPr>
        <w:t xml:space="preserve"> </w:t>
      </w:r>
      <w:r>
        <w:t>divisions</w:t>
      </w:r>
      <w:r>
        <w:rPr>
          <w:spacing w:val="-3"/>
        </w:rPr>
        <w:t xml:space="preserve"> </w:t>
      </w:r>
      <w:r>
        <w:t>of</w:t>
      </w:r>
      <w:r>
        <w:rPr>
          <w:spacing w:val="-3"/>
        </w:rPr>
        <w:t xml:space="preserve"> </w:t>
      </w:r>
      <w:r>
        <w:t>the</w:t>
      </w:r>
      <w:r>
        <w:rPr>
          <w:spacing w:val="-3"/>
        </w:rPr>
        <w:t xml:space="preserve"> </w:t>
      </w:r>
      <w:r>
        <w:t>college</w:t>
      </w:r>
      <w:r>
        <w:rPr>
          <w:spacing w:val="-3"/>
        </w:rPr>
        <w:t xml:space="preserve"> </w:t>
      </w:r>
      <w:r>
        <w:t>shall</w:t>
      </w:r>
      <w:r>
        <w:rPr>
          <w:spacing w:val="-3"/>
        </w:rPr>
        <w:t xml:space="preserve"> </w:t>
      </w:r>
      <w:r>
        <w:t>be</w:t>
      </w:r>
      <w:r>
        <w:rPr>
          <w:spacing w:val="-3"/>
        </w:rPr>
        <w:t xml:space="preserve"> </w:t>
      </w:r>
      <w:r>
        <w:t>entitled</w:t>
      </w:r>
      <w:r>
        <w:rPr>
          <w:spacing w:val="-4"/>
        </w:rPr>
        <w:t xml:space="preserve"> </w:t>
      </w:r>
      <w:r>
        <w:t>to</w:t>
      </w:r>
      <w:r>
        <w:rPr>
          <w:spacing w:val="-3"/>
        </w:rPr>
        <w:t xml:space="preserve"> </w:t>
      </w:r>
      <w:r>
        <w:t>have</w:t>
      </w:r>
      <w:r>
        <w:rPr>
          <w:spacing w:val="-3"/>
        </w:rPr>
        <w:t xml:space="preserve"> </w:t>
      </w:r>
      <w:r>
        <w:t>two</w:t>
      </w:r>
      <w:r>
        <w:rPr>
          <w:spacing w:val="-3"/>
        </w:rPr>
        <w:t xml:space="preserve"> </w:t>
      </w:r>
      <w:ins w:author="Weber, Merari" w:date="2024-04-19T05:46:00Z" w:id="65">
        <w:r w:rsidR="00633D9A">
          <w:t>S</w:t>
        </w:r>
      </w:ins>
      <w:del w:author="Weber, Merari" w:date="2024-04-19T05:46:00Z" w:id="66">
        <w:r w:rsidDel="00633D9A">
          <w:delText>s</w:delText>
        </w:r>
      </w:del>
      <w:r>
        <w:t>enators</w:t>
      </w:r>
      <w:r>
        <w:rPr>
          <w:spacing w:val="-3"/>
        </w:rPr>
        <w:t xml:space="preserve"> </w:t>
      </w:r>
      <w:r>
        <w:t>to</w:t>
      </w:r>
      <w:r>
        <w:rPr>
          <w:spacing w:val="-3"/>
        </w:rPr>
        <w:t xml:space="preserve"> </w:t>
      </w:r>
      <w:r>
        <w:t>represent faculty interests in the Senate. To ensure adequate broad based and reasonably proportional faculty representation, the list of senate divisions shall be reviewed and necessary modifications proposed at the penultimate (next to last) senate meeting of the year. The list of Senate divisions for the following academic year will be approved at the final Academic Senate meeting of the year. The list of Senate divisions and the departments they represent are as follows:</w:t>
      </w:r>
    </w:p>
    <w:p w:rsidR="00B15F28" w:rsidDel="00B15F28" w:rsidP="00B15F28" w:rsidRDefault="00E96C46" w14:paraId="32F804FC" w14:textId="1D22E970">
      <w:pPr>
        <w:pStyle w:val="BodyText"/>
        <w:spacing w:before="155"/>
        <w:ind w:left="110"/>
        <w:rPr>
          <w:del w:author="Weber, Merari" w:date="2024-04-19T05:57:00Z" w:id="67"/>
          <w:spacing w:val="-2"/>
        </w:rPr>
      </w:pPr>
      <w:r>
        <w:t>For</w:t>
      </w:r>
      <w:r>
        <w:rPr>
          <w:spacing w:val="-7"/>
        </w:rPr>
        <w:t xml:space="preserve"> </w:t>
      </w:r>
      <w:r>
        <w:t>the</w:t>
      </w:r>
      <w:r>
        <w:rPr>
          <w:spacing w:val="-6"/>
        </w:rPr>
        <w:t xml:space="preserve"> </w:t>
      </w:r>
      <w:r>
        <w:t>academic</w:t>
      </w:r>
      <w:r>
        <w:rPr>
          <w:spacing w:val="-7"/>
        </w:rPr>
        <w:t xml:space="preserve"> </w:t>
      </w:r>
      <w:r>
        <w:t>year</w:t>
      </w:r>
      <w:r>
        <w:rPr>
          <w:spacing w:val="-6"/>
        </w:rPr>
        <w:t xml:space="preserve"> </w:t>
      </w:r>
      <w:r>
        <w:t>20</w:t>
      </w:r>
      <w:ins w:author="Weber, Merari" w:date="2024-04-19T05:46:00Z" w:id="68">
        <w:r w:rsidR="00633D9A">
          <w:rPr>
            <w:spacing w:val="-2"/>
          </w:rPr>
          <w:t>24-2025</w:t>
        </w:r>
      </w:ins>
      <w:del w:author="Weber, Merari" w:date="2024-04-19T05:46:00Z" w:id="69">
        <w:r w:rsidDel="00633D9A">
          <w:delText>21-</w:delText>
        </w:r>
        <w:r w:rsidDel="00633D9A">
          <w:rPr>
            <w:spacing w:val="-2"/>
          </w:rPr>
          <w:delText>2022</w:delText>
        </w:r>
      </w:del>
      <w:r>
        <w:rPr>
          <w:spacing w:val="-2"/>
        </w:rPr>
        <w:t>:</w:t>
      </w:r>
    </w:p>
    <w:p w:rsidRPr="00B15F28" w:rsidR="00B15F28" w:rsidP="00B15F28" w:rsidRDefault="00B15F28" w14:paraId="6A259D61" w14:textId="77777777">
      <w:pPr>
        <w:pStyle w:val="BodyText"/>
        <w:spacing w:before="155"/>
        <w:ind w:left="110"/>
        <w:rPr>
          <w:ins w:author="Weber, Merari" w:date="2024-04-19T05:57:00Z" w:id="70"/>
          <w:spacing w:val="-2"/>
          <w:rPrChange w:author="Weber, Merari" w:date="2024-04-19T05:57:00Z" w:id="71">
            <w:rPr>
              <w:ins w:author="Weber, Merari" w:date="2024-04-19T05:57:00Z" w:id="72"/>
            </w:rPr>
          </w:rPrChange>
        </w:rPr>
      </w:pPr>
    </w:p>
    <w:p w:rsidR="00176CC3" w:rsidRDefault="00E96C46" w14:paraId="3E159579" w14:textId="77777777">
      <w:pPr>
        <w:pStyle w:val="BodyText"/>
        <w:numPr>
          <w:ilvl w:val="0"/>
          <w:numId w:val="16"/>
        </w:numPr>
        <w:spacing w:before="155"/>
        <w:pPrChange w:author="Weber, Merari" w:date="2024-04-19T06:09:00Z" w:id="73">
          <w:pPr>
            <w:pStyle w:val="ListParagraph"/>
            <w:numPr>
              <w:ilvl w:val="1"/>
              <w:numId w:val="5"/>
            </w:numPr>
            <w:tabs>
              <w:tab w:val="left" w:pos="1191"/>
            </w:tabs>
            <w:spacing w:before="163"/>
            <w:ind w:left="1190" w:hanging="360"/>
          </w:pPr>
        </w:pPrChange>
      </w:pPr>
      <w:r>
        <w:t>Business</w:t>
      </w:r>
    </w:p>
    <w:p w:rsidRPr="00B15F28" w:rsidR="00176CC3" w:rsidRDefault="00E96C46" w14:paraId="5D140D0F" w14:textId="0631A53D">
      <w:pPr>
        <w:pStyle w:val="ListParagraph"/>
        <w:numPr>
          <w:ilvl w:val="1"/>
          <w:numId w:val="16"/>
        </w:numPr>
        <w:rPr>
          <w:ins w:author="Weber, Merari" w:date="2024-04-19T06:02:00Z" w:id="74"/>
          <w:sz w:val="20"/>
          <w:rPrChange w:author="Weber, Merari" w:date="2024-04-19T06:02:00Z" w:id="75">
            <w:rPr>
              <w:ins w:author="Weber, Merari" w:date="2024-04-19T06:02:00Z" w:id="76"/>
              <w:spacing w:val="-2"/>
              <w:sz w:val="20"/>
            </w:rPr>
          </w:rPrChange>
        </w:rPr>
        <w:pPrChange w:author="Weber, Merari" w:date="2024-04-19T06:09:00Z" w:id="77">
          <w:pPr>
            <w:pStyle w:val="ListParagraph"/>
            <w:numPr>
              <w:numId w:val="15"/>
            </w:numPr>
            <w:ind w:left="720" w:hanging="360"/>
          </w:pPr>
        </w:pPrChange>
      </w:pPr>
      <w:r w:rsidRPr="00B15F28">
        <w:rPr>
          <w:sz w:val="20"/>
          <w:rPrChange w:author="Weber, Merari" w:date="2024-04-19T05:58:00Z" w:id="78">
            <w:rPr/>
          </w:rPrChange>
        </w:rPr>
        <w:t>Accounting</w:t>
      </w:r>
      <w:r w:rsidRPr="00B15F28">
        <w:rPr>
          <w:spacing w:val="-5"/>
          <w:sz w:val="20"/>
          <w:rPrChange w:author="Weber, Merari" w:date="2024-04-19T05:58:00Z" w:id="79">
            <w:rPr>
              <w:spacing w:val="-5"/>
            </w:rPr>
          </w:rPrChange>
        </w:rPr>
        <w:t xml:space="preserve"> </w:t>
      </w:r>
      <w:r w:rsidRPr="00B15F28">
        <w:rPr>
          <w:sz w:val="20"/>
          <w:rPrChange w:author="Weber, Merari" w:date="2024-04-19T05:58:00Z" w:id="80">
            <w:rPr/>
          </w:rPrChange>
        </w:rPr>
        <w:t>and</w:t>
      </w:r>
      <w:r w:rsidRPr="00B15F28">
        <w:rPr>
          <w:spacing w:val="-6"/>
          <w:sz w:val="20"/>
          <w:rPrChange w:author="Weber, Merari" w:date="2024-04-19T05:58:00Z" w:id="81">
            <w:rPr>
              <w:spacing w:val="-6"/>
            </w:rPr>
          </w:rPrChange>
        </w:rPr>
        <w:t xml:space="preserve"> </w:t>
      </w:r>
      <w:r w:rsidRPr="00B15F28">
        <w:rPr>
          <w:sz w:val="20"/>
          <w:rPrChange w:author="Weber, Merari" w:date="2024-04-19T05:58:00Z" w:id="82">
            <w:rPr/>
          </w:rPrChange>
        </w:rPr>
        <w:t>Finance</w:t>
      </w:r>
      <w:r w:rsidRPr="00B15F28">
        <w:rPr>
          <w:spacing w:val="-5"/>
          <w:sz w:val="20"/>
          <w:rPrChange w:author="Weber, Merari" w:date="2024-04-19T05:58:00Z" w:id="83">
            <w:rPr>
              <w:spacing w:val="-5"/>
            </w:rPr>
          </w:rPrChange>
        </w:rPr>
        <w:t xml:space="preserve"> </w:t>
      </w:r>
      <w:r w:rsidRPr="00B15F28">
        <w:rPr>
          <w:sz w:val="20"/>
          <w:rPrChange w:author="Weber, Merari" w:date="2024-04-19T05:58:00Z" w:id="84">
            <w:rPr/>
          </w:rPrChange>
        </w:rPr>
        <w:t>(Business</w:t>
      </w:r>
      <w:r w:rsidRPr="00B15F28">
        <w:rPr>
          <w:spacing w:val="-5"/>
          <w:sz w:val="20"/>
          <w:rPrChange w:author="Weber, Merari" w:date="2024-04-19T05:58:00Z" w:id="85">
            <w:rPr>
              <w:spacing w:val="-5"/>
            </w:rPr>
          </w:rPrChange>
        </w:rPr>
        <w:t xml:space="preserve"> </w:t>
      </w:r>
      <w:r w:rsidRPr="00B15F28">
        <w:rPr>
          <w:sz w:val="20"/>
          <w:rPrChange w:author="Weber, Merari" w:date="2024-04-19T05:58:00Z" w:id="86">
            <w:rPr/>
          </w:rPrChange>
        </w:rPr>
        <w:t>Administration),</w:t>
      </w:r>
      <w:r w:rsidRPr="00B15F28">
        <w:rPr>
          <w:spacing w:val="-5"/>
          <w:sz w:val="20"/>
          <w:rPrChange w:author="Weber, Merari" w:date="2024-04-19T05:58:00Z" w:id="87">
            <w:rPr>
              <w:spacing w:val="-5"/>
            </w:rPr>
          </w:rPrChange>
        </w:rPr>
        <w:t xml:space="preserve"> </w:t>
      </w:r>
      <w:r w:rsidRPr="00B15F28">
        <w:rPr>
          <w:sz w:val="20"/>
          <w:rPrChange w:author="Weber, Merari" w:date="2024-04-19T05:58:00Z" w:id="88">
            <w:rPr/>
          </w:rPrChange>
        </w:rPr>
        <w:t>Business</w:t>
      </w:r>
      <w:r w:rsidRPr="00B15F28">
        <w:rPr>
          <w:spacing w:val="-6"/>
          <w:sz w:val="20"/>
          <w:rPrChange w:author="Weber, Merari" w:date="2024-04-19T05:58:00Z" w:id="89">
            <w:rPr>
              <w:spacing w:val="-6"/>
            </w:rPr>
          </w:rPrChange>
        </w:rPr>
        <w:t xml:space="preserve"> </w:t>
      </w:r>
      <w:r w:rsidRPr="00B15F28">
        <w:rPr>
          <w:sz w:val="20"/>
          <w:rPrChange w:author="Weber, Merari" w:date="2024-04-19T05:58:00Z" w:id="90">
            <w:rPr/>
          </w:rPrChange>
        </w:rPr>
        <w:t>Applications</w:t>
      </w:r>
      <w:r w:rsidRPr="00B15F28">
        <w:rPr>
          <w:spacing w:val="-5"/>
          <w:sz w:val="20"/>
          <w:rPrChange w:author="Weber, Merari" w:date="2024-04-19T05:58:00Z" w:id="91">
            <w:rPr>
              <w:spacing w:val="-5"/>
            </w:rPr>
          </w:rPrChange>
        </w:rPr>
        <w:t xml:space="preserve"> </w:t>
      </w:r>
      <w:r w:rsidRPr="00B15F28">
        <w:rPr>
          <w:sz w:val="20"/>
          <w:rPrChange w:author="Weber, Merari" w:date="2024-04-19T05:58:00Z" w:id="92">
            <w:rPr/>
          </w:rPrChange>
        </w:rPr>
        <w:t xml:space="preserve">Technology, </w:t>
      </w:r>
      <w:r w:rsidRPr="00B15F28">
        <w:rPr>
          <w:sz w:val="20"/>
          <w:rPrChange w:author="Weber, Merari" w:date="2024-04-19T05:58:00Z" w:id="93">
            <w:rPr/>
          </w:rPrChange>
        </w:rPr>
        <w:t>Computer</w:t>
      </w:r>
      <w:r w:rsidRPr="00B15F28">
        <w:rPr>
          <w:spacing w:val="-12"/>
          <w:sz w:val="20"/>
          <w:rPrChange w:author="Weber, Merari" w:date="2024-04-19T05:58:00Z" w:id="94">
            <w:rPr>
              <w:spacing w:val="-12"/>
            </w:rPr>
          </w:rPrChange>
        </w:rPr>
        <w:t xml:space="preserve"> </w:t>
      </w:r>
      <w:r w:rsidRPr="00B15F28">
        <w:rPr>
          <w:sz w:val="20"/>
          <w:rPrChange w:author="Weber, Merari" w:date="2024-04-19T05:58:00Z" w:id="95">
            <w:rPr/>
          </w:rPrChange>
        </w:rPr>
        <w:t>Science,</w:t>
      </w:r>
      <w:r w:rsidRPr="00B15F28">
        <w:rPr>
          <w:spacing w:val="-9"/>
          <w:sz w:val="20"/>
          <w:rPrChange w:author="Weber, Merari" w:date="2024-04-19T05:58:00Z" w:id="96">
            <w:rPr>
              <w:spacing w:val="-9"/>
            </w:rPr>
          </w:rPrChange>
        </w:rPr>
        <w:t xml:space="preserve"> </w:t>
      </w:r>
      <w:r w:rsidRPr="00B15F28">
        <w:rPr>
          <w:sz w:val="20"/>
          <w:rPrChange w:author="Weber, Merari" w:date="2024-04-19T05:58:00Z" w:id="97">
            <w:rPr/>
          </w:rPrChange>
        </w:rPr>
        <w:t>Engineering,</w:t>
      </w:r>
      <w:r w:rsidRPr="00B15F28">
        <w:rPr>
          <w:spacing w:val="-9"/>
          <w:sz w:val="20"/>
          <w:rPrChange w:author="Weber, Merari" w:date="2024-04-19T05:58:00Z" w:id="98">
            <w:rPr>
              <w:spacing w:val="-9"/>
            </w:rPr>
          </w:rPrChange>
        </w:rPr>
        <w:t xml:space="preserve"> </w:t>
      </w:r>
      <w:r w:rsidRPr="00B15F28">
        <w:rPr>
          <w:sz w:val="20"/>
          <w:rPrChange w:author="Weber, Merari" w:date="2024-04-19T05:58:00Z" w:id="99">
            <w:rPr/>
          </w:rPrChange>
        </w:rPr>
        <w:t>Global</w:t>
      </w:r>
      <w:r w:rsidRPr="00B15F28">
        <w:rPr>
          <w:spacing w:val="-10"/>
          <w:sz w:val="20"/>
          <w:rPrChange w:author="Weber, Merari" w:date="2024-04-19T05:58:00Z" w:id="100">
            <w:rPr>
              <w:spacing w:val="-10"/>
            </w:rPr>
          </w:rPrChange>
        </w:rPr>
        <w:t xml:space="preserve"> </w:t>
      </w:r>
      <w:r w:rsidRPr="00B15F28">
        <w:rPr>
          <w:sz w:val="20"/>
          <w:rPrChange w:author="Weber, Merari" w:date="2024-04-19T05:58:00Z" w:id="101">
            <w:rPr/>
          </w:rPrChange>
        </w:rPr>
        <w:t>Business</w:t>
      </w:r>
      <w:r w:rsidRPr="00B15F28">
        <w:rPr>
          <w:spacing w:val="-9"/>
          <w:sz w:val="20"/>
          <w:rPrChange w:author="Weber, Merari" w:date="2024-04-19T05:58:00Z" w:id="102">
            <w:rPr>
              <w:spacing w:val="-9"/>
            </w:rPr>
          </w:rPrChange>
        </w:rPr>
        <w:t xml:space="preserve"> </w:t>
      </w:r>
      <w:r w:rsidRPr="00B15F28">
        <w:rPr>
          <w:sz w:val="20"/>
          <w:rPrChange w:author="Weber, Merari" w:date="2024-04-19T05:58:00Z" w:id="103">
            <w:rPr/>
          </w:rPrChange>
        </w:rPr>
        <w:t>and</w:t>
      </w:r>
      <w:r w:rsidRPr="00B15F28">
        <w:rPr>
          <w:spacing w:val="-10"/>
          <w:sz w:val="20"/>
          <w:rPrChange w:author="Weber, Merari" w:date="2024-04-19T05:58:00Z" w:id="104">
            <w:rPr>
              <w:spacing w:val="-10"/>
            </w:rPr>
          </w:rPrChange>
        </w:rPr>
        <w:t xml:space="preserve"> </w:t>
      </w:r>
      <w:r w:rsidRPr="00B15F28">
        <w:rPr>
          <w:sz w:val="20"/>
          <w:rPrChange w:author="Weber, Merari" w:date="2024-04-19T05:58:00Z" w:id="105">
            <w:rPr/>
          </w:rPrChange>
        </w:rPr>
        <w:t>Entrepreneurship,</w:t>
      </w:r>
      <w:r w:rsidRPr="00B15F28">
        <w:rPr>
          <w:spacing w:val="-9"/>
          <w:sz w:val="20"/>
          <w:rPrChange w:author="Weber, Merari" w:date="2024-04-19T05:58:00Z" w:id="106">
            <w:rPr>
              <w:spacing w:val="-9"/>
            </w:rPr>
          </w:rPrChange>
        </w:rPr>
        <w:t xml:space="preserve"> </w:t>
      </w:r>
      <w:r w:rsidRPr="00B15F28">
        <w:rPr>
          <w:sz w:val="20"/>
          <w:rPrChange w:author="Weber, Merari" w:date="2024-04-19T05:58:00Z" w:id="107">
            <w:rPr/>
          </w:rPrChange>
        </w:rPr>
        <w:t>Legal</w:t>
      </w:r>
      <w:r w:rsidRPr="00B15F28">
        <w:rPr>
          <w:spacing w:val="-9"/>
          <w:sz w:val="20"/>
          <w:rPrChange w:author="Weber, Merari" w:date="2024-04-19T05:58:00Z" w:id="108">
            <w:rPr>
              <w:spacing w:val="-9"/>
            </w:rPr>
          </w:rPrChange>
        </w:rPr>
        <w:t xml:space="preserve"> </w:t>
      </w:r>
      <w:r w:rsidRPr="00B15F28">
        <w:rPr>
          <w:spacing w:val="-2"/>
          <w:sz w:val="20"/>
          <w:rPrChange w:author="Weber, Merari" w:date="2024-04-19T05:58:00Z" w:id="109">
            <w:rPr>
              <w:spacing w:val="-2"/>
            </w:rPr>
          </w:rPrChange>
        </w:rPr>
        <w:t>Studies</w:t>
      </w:r>
      <w:ins w:author="Weber, Merari" w:date="2024-04-19T05:46:00Z" w:id="110">
        <w:r w:rsidRPr="00B15F28" w:rsidR="00633D9A">
          <w:rPr>
            <w:spacing w:val="-2"/>
            <w:sz w:val="20"/>
            <w:rPrChange w:author="Weber, Merari" w:date="2024-04-19T05:58:00Z" w:id="111">
              <w:rPr>
                <w:spacing w:val="-2"/>
              </w:rPr>
            </w:rPrChange>
          </w:rPr>
          <w:t xml:space="preserve">, </w:t>
        </w:r>
      </w:ins>
      <w:ins w:author="Weber, Merari" w:date="2024-04-19T05:47:00Z" w:id="112">
        <w:r w:rsidRPr="00B15F28" w:rsidR="00633D9A">
          <w:rPr>
            <w:spacing w:val="-2"/>
            <w:sz w:val="20"/>
            <w:rPrChange w:author="Weber, Merari" w:date="2024-04-19T05:58:00Z" w:id="113">
              <w:rPr>
                <w:spacing w:val="-2"/>
              </w:rPr>
            </w:rPrChange>
          </w:rPr>
          <w:t>Paralegal</w:t>
        </w:r>
      </w:ins>
    </w:p>
    <w:p w:rsidRPr="00A51586" w:rsidR="00A51586" w:rsidP="00A51586" w:rsidRDefault="00B15F28" w14:paraId="1B3A92BE" w14:textId="7A8268BA">
      <w:pPr>
        <w:pStyle w:val="ListParagraph"/>
        <w:numPr>
          <w:ilvl w:val="0"/>
          <w:numId w:val="16"/>
        </w:numPr>
        <w:rPr>
          <w:ins w:author="Weber, Merari" w:date="2024-04-19T06:10:00Z" w:id="114"/>
          <w:sz w:val="20"/>
          <w:rPrChange w:author="Weber, Merari" w:date="2024-04-19T06:10:00Z" w:id="115">
            <w:rPr>
              <w:ins w:author="Weber, Merari" w:date="2024-04-19T06:10:00Z" w:id="116"/>
              <w:spacing w:val="-2"/>
              <w:sz w:val="20"/>
            </w:rPr>
          </w:rPrChange>
        </w:rPr>
      </w:pPr>
      <w:ins w:author="Weber, Merari" w:date="2024-04-19T06:02:00Z" w:id="117">
        <w:r>
          <w:rPr>
            <w:spacing w:val="-2"/>
            <w:sz w:val="20"/>
          </w:rPr>
          <w:t>Continuing Educatio</w:t>
        </w:r>
      </w:ins>
      <w:ins w:author="Weber, Merari" w:date="2024-04-19T06:11:00Z" w:id="118">
        <w:r w:rsidR="00A51586">
          <w:rPr>
            <w:spacing w:val="-2"/>
            <w:sz w:val="20"/>
          </w:rPr>
          <w:t>n</w:t>
        </w:r>
      </w:ins>
    </w:p>
    <w:p w:rsidRPr="00B15F28" w:rsidR="00B15F28" w:rsidP="52F63A68" w:rsidRDefault="00A51586" w14:paraId="561B4C35" w14:textId="4896FB96">
      <w:pPr>
        <w:pStyle w:val="ListParagraph"/>
        <w:numPr>
          <w:ilvl w:val="1"/>
          <w:numId w:val="16"/>
        </w:numPr>
        <w:rPr>
          <w:sz w:val="20"/>
          <w:szCs w:val="20"/>
          <w:rPrChange w:author="Weber, Merari" w:date="2024-04-19T05:58:00Z" w:id="1426557831">
            <w:rPr/>
          </w:rPrChange>
        </w:rPr>
        <w:pPrChange w:author="Weber, Merari" w:date="2024-04-19T06:10:00Z" w:id="120">
          <w:pPr>
            <w:pStyle w:val="ListParagraph"/>
            <w:numPr>
              <w:ilvl w:val="2"/>
              <w:numId w:val="5"/>
            </w:numPr>
            <w:tabs>
              <w:tab w:val="left" w:pos="1410"/>
              <w:tab w:val="left" w:pos="1411"/>
            </w:tabs>
            <w:spacing w:before="159"/>
            <w:ind w:left="1410" w:right="410" w:hanging="360"/>
            <w:jc w:val="right"/>
          </w:pPr>
        </w:pPrChange>
      </w:pPr>
      <w:ins w:author="Weber, Merari" w:date="2024-04-19T06:11:00Z" w:id="758995765">
        <w:r w:rsidRPr="52F63A68" w:rsidR="00A51586">
          <w:rPr>
            <w:sz w:val="20"/>
            <w:szCs w:val="20"/>
          </w:rPr>
          <w:t xml:space="preserve">Active Adults/Older Adults Program, </w:t>
        </w:r>
      </w:ins>
      <w:ins w:author="Weber, Merari" w:date="2024-04-19T06:12:00Z" w:id="1125650573">
        <w:r w:rsidRPr="52F63A68" w:rsidR="00A51586">
          <w:rPr>
            <w:sz w:val="20"/>
            <w:szCs w:val="20"/>
          </w:rPr>
          <w:t xml:space="preserve">Adult Basic Education (ABE), </w:t>
        </w:r>
      </w:ins>
      <w:ins w:author="Weber, Merari" w:date="2024-04-19T06:11:00Z" w:id="1972194239">
        <w:r w:rsidRPr="52F63A68" w:rsidR="00A51586">
          <w:rPr>
            <w:sz w:val="20"/>
            <w:szCs w:val="20"/>
          </w:rPr>
          <w:t>Career Education (CE),</w:t>
        </w:r>
      </w:ins>
      <w:ins w:author="Weber, Merari" w:date="2024-04-19T06:13:00Z" w:id="2015514944">
        <w:r w:rsidRPr="52F63A68" w:rsidR="00A51586">
          <w:rPr>
            <w:sz w:val="20"/>
            <w:szCs w:val="20"/>
          </w:rPr>
          <w:t xml:space="preserve"> </w:t>
        </w:r>
        <w:r w:rsidRPr="52F63A68" w:rsidR="00A51586">
          <w:rPr>
            <w:sz w:val="20"/>
            <w:szCs w:val="20"/>
          </w:rPr>
          <w:t>Counseli</w:t>
        </w:r>
      </w:ins>
      <w:ins w:author="Barrios, Andrew" w:date="2024-04-23T19:57:24.281Z" w:id="1431398706">
        <w:r w:rsidRPr="52F63A68" w:rsidR="32E1CC09">
          <w:rPr>
            <w:sz w:val="20"/>
            <w:szCs w:val="20"/>
          </w:rPr>
          <w:t>n</w:t>
        </w:r>
      </w:ins>
      <w:ins w:author="Weber, Merari" w:date="2024-04-19T06:13:00Z" w:id="520944987">
        <w:r w:rsidRPr="52F63A68" w:rsidR="00A51586">
          <w:rPr>
            <w:sz w:val="20"/>
            <w:szCs w:val="20"/>
          </w:rPr>
          <w:t>g</w:t>
        </w:r>
        <w:r w:rsidRPr="52F63A68" w:rsidR="00A51586">
          <w:rPr>
            <w:sz w:val="20"/>
            <w:szCs w:val="20"/>
          </w:rPr>
          <w:t xml:space="preserve">, </w:t>
        </w:r>
      </w:ins>
      <w:ins w:author="Weber, Merari" w:date="2024-04-19T06:03:00Z" w:id="302753649">
        <w:r w:rsidRPr="52F63A68" w:rsidR="00B15F28">
          <w:rPr>
            <w:sz w:val="20"/>
            <w:szCs w:val="20"/>
          </w:rPr>
          <w:t>English as a Second Language (ESL), High School Diploma</w:t>
        </w:r>
      </w:ins>
      <w:ins w:author="Weber, Merari" w:date="2024-04-19T06:04:00Z" w:id="114263095">
        <w:r w:rsidRPr="52F63A68" w:rsidR="00B15F28">
          <w:rPr>
            <w:sz w:val="20"/>
            <w:szCs w:val="20"/>
          </w:rPr>
          <w:t xml:space="preserve">, </w:t>
        </w:r>
        <w:r w:rsidRPr="52F63A68" w:rsidR="00B15F28">
          <w:rPr>
            <w:sz w:val="20"/>
            <w:szCs w:val="20"/>
          </w:rPr>
          <w:t>HiSET</w:t>
        </w:r>
        <w:r w:rsidRPr="52F63A68" w:rsidR="00B15F28">
          <w:rPr>
            <w:sz w:val="20"/>
            <w:szCs w:val="20"/>
          </w:rPr>
          <w:t xml:space="preserve">/GED Preparation, </w:t>
        </w:r>
      </w:ins>
      <w:ins w:author="Weber, Merari" w:date="2024-04-19T06:05:00Z" w:id="1088594365">
        <w:r w:rsidRPr="52F63A68" w:rsidR="00B15F28">
          <w:rPr>
            <w:sz w:val="20"/>
            <w:szCs w:val="20"/>
          </w:rPr>
          <w:t>U.S. Citizenship</w:t>
        </w:r>
      </w:ins>
    </w:p>
    <w:p w:rsidRPr="00B15F28" w:rsidR="00176CC3" w:rsidDel="00B15F28" w:rsidRDefault="00E96C46" w14:paraId="6545EAF0" w14:textId="23195B45">
      <w:pPr>
        <w:pStyle w:val="ListParagraph"/>
        <w:numPr>
          <w:ilvl w:val="0"/>
          <w:numId w:val="15"/>
        </w:numPr>
        <w:rPr>
          <w:del w:author="Weber, Merari" w:date="2024-04-19T05:58:00Z" w:id="128"/>
          <w:sz w:val="20"/>
          <w:szCs w:val="20"/>
          <w:rPrChange w:author="Weber, Merari" w:date="2024-04-19T06:01:00Z" w:id="129">
            <w:rPr>
              <w:del w:author="Weber, Merari" w:date="2024-04-19T05:58:00Z" w:id="130"/>
            </w:rPr>
          </w:rPrChange>
        </w:rPr>
        <w:pPrChange w:author="Weber, Merari" w:date="2024-04-19T05:58:00Z" w:id="131">
          <w:pPr>
            <w:pStyle w:val="ListParagraph"/>
            <w:numPr>
              <w:ilvl w:val="1"/>
              <w:numId w:val="5"/>
            </w:numPr>
            <w:tabs>
              <w:tab w:val="left" w:pos="1191"/>
            </w:tabs>
            <w:spacing w:before="161"/>
            <w:ind w:left="1190" w:hanging="360"/>
          </w:pPr>
        </w:pPrChange>
      </w:pPr>
      <w:del w:author="Weber, Merari" w:date="2024-04-19T06:02:00Z" w:id="132">
        <w:r w:rsidRPr="00B15F28" w:rsidDel="00B15F28">
          <w:rPr>
            <w:sz w:val="20"/>
            <w:szCs w:val="20"/>
            <w:rPrChange w:author="Weber, Merari" w:date="2024-04-19T06:01:00Z" w:id="133">
              <w:rPr/>
            </w:rPrChange>
          </w:rPr>
          <w:delText>Continuing</w:delText>
        </w:r>
        <w:r w:rsidRPr="00B15F28" w:rsidDel="00B15F28">
          <w:rPr>
            <w:spacing w:val="-11"/>
            <w:sz w:val="20"/>
            <w:szCs w:val="20"/>
            <w:rPrChange w:author="Weber, Merari" w:date="2024-04-19T06:01:00Z" w:id="134">
              <w:rPr>
                <w:spacing w:val="-11"/>
              </w:rPr>
            </w:rPrChange>
          </w:rPr>
          <w:delText xml:space="preserve"> </w:delText>
        </w:r>
        <w:r w:rsidRPr="00B15F28" w:rsidDel="00B15F28">
          <w:rPr>
            <w:spacing w:val="-2"/>
            <w:sz w:val="20"/>
            <w:szCs w:val="20"/>
            <w:rPrChange w:author="Weber, Merari" w:date="2024-04-19T06:01:00Z" w:id="135">
              <w:rPr>
                <w:spacing w:val="-2"/>
              </w:rPr>
            </w:rPrChange>
          </w:rPr>
          <w:delText>Education</w:delText>
        </w:r>
      </w:del>
    </w:p>
    <w:p w:rsidRPr="00B15F28" w:rsidR="00176CC3" w:rsidDel="00B15F28" w:rsidRDefault="00E96C46" w14:paraId="4652E802" w14:textId="63245515">
      <w:pPr>
        <w:pStyle w:val="ListParagraph"/>
        <w:numPr>
          <w:ilvl w:val="0"/>
          <w:numId w:val="15"/>
        </w:numPr>
        <w:rPr>
          <w:del w:author="Weber, Merari" w:date="2024-04-19T05:57:00Z" w:id="136"/>
          <w:sz w:val="20"/>
          <w:szCs w:val="20"/>
          <w:rPrChange w:author="Weber, Merari" w:date="2024-04-19T06:01:00Z" w:id="137">
            <w:rPr>
              <w:del w:author="Weber, Merari" w:date="2024-04-19T05:57:00Z" w:id="138"/>
            </w:rPr>
          </w:rPrChange>
        </w:rPr>
        <w:pPrChange w:author="Weber, Merari" w:date="2024-04-19T05:57:00Z" w:id="139">
          <w:pPr>
            <w:pStyle w:val="ListParagraph"/>
            <w:numPr>
              <w:ilvl w:val="2"/>
              <w:numId w:val="5"/>
            </w:numPr>
            <w:tabs>
              <w:tab w:val="left" w:pos="360"/>
              <w:tab w:val="left" w:pos="361"/>
            </w:tabs>
            <w:spacing w:before="159"/>
            <w:ind w:left="360" w:right="322" w:hanging="360"/>
            <w:jc w:val="right"/>
          </w:pPr>
        </w:pPrChange>
      </w:pPr>
      <w:del w:author="Weber, Merari" w:date="2024-04-19T06:02:00Z" w:id="140">
        <w:r w:rsidRPr="00B15F28" w:rsidDel="00B15F28">
          <w:rPr>
            <w:sz w:val="20"/>
            <w:szCs w:val="20"/>
            <w:rPrChange w:author="Weber, Merari" w:date="2024-04-19T06:01:00Z" w:id="141">
              <w:rPr/>
            </w:rPrChange>
          </w:rPr>
          <w:delText>Adult</w:delText>
        </w:r>
        <w:r w:rsidRPr="00B15F28" w:rsidDel="00B15F28">
          <w:rPr>
            <w:spacing w:val="-11"/>
            <w:sz w:val="20"/>
            <w:szCs w:val="20"/>
            <w:rPrChange w:author="Weber, Merari" w:date="2024-04-19T06:01:00Z" w:id="142">
              <w:rPr>
                <w:spacing w:val="-11"/>
              </w:rPr>
            </w:rPrChange>
          </w:rPr>
          <w:delText xml:space="preserve"> </w:delText>
        </w:r>
        <w:r w:rsidRPr="00B15F28" w:rsidDel="00B15F28">
          <w:rPr>
            <w:sz w:val="20"/>
            <w:szCs w:val="20"/>
            <w:rPrChange w:author="Weber, Merari" w:date="2024-04-19T06:01:00Z" w:id="143">
              <w:rPr/>
            </w:rPrChange>
          </w:rPr>
          <w:delText>Secondary</w:delText>
        </w:r>
        <w:r w:rsidRPr="00B15F28" w:rsidDel="00B15F28">
          <w:rPr>
            <w:spacing w:val="-8"/>
            <w:sz w:val="20"/>
            <w:szCs w:val="20"/>
            <w:rPrChange w:author="Weber, Merari" w:date="2024-04-19T06:01:00Z" w:id="144">
              <w:rPr>
                <w:spacing w:val="-8"/>
              </w:rPr>
            </w:rPrChange>
          </w:rPr>
          <w:delText xml:space="preserve"> </w:delText>
        </w:r>
        <w:r w:rsidRPr="00B15F28" w:rsidDel="00B15F28">
          <w:rPr>
            <w:sz w:val="20"/>
            <w:szCs w:val="20"/>
            <w:rPrChange w:author="Weber, Merari" w:date="2024-04-19T06:01:00Z" w:id="145">
              <w:rPr/>
            </w:rPrChange>
          </w:rPr>
          <w:delText>Education</w:delText>
        </w:r>
        <w:r w:rsidRPr="00B15F28" w:rsidDel="00B15F28">
          <w:rPr>
            <w:spacing w:val="-9"/>
            <w:sz w:val="20"/>
            <w:szCs w:val="20"/>
            <w:rPrChange w:author="Weber, Merari" w:date="2024-04-19T06:01:00Z" w:id="146">
              <w:rPr>
                <w:spacing w:val="-9"/>
              </w:rPr>
            </w:rPrChange>
          </w:rPr>
          <w:delText xml:space="preserve"> </w:delText>
        </w:r>
        <w:r w:rsidRPr="00B15F28" w:rsidDel="00B15F28">
          <w:rPr>
            <w:sz w:val="20"/>
            <w:szCs w:val="20"/>
            <w:rPrChange w:author="Weber, Merari" w:date="2024-04-19T06:01:00Z" w:id="147">
              <w:rPr/>
            </w:rPrChange>
          </w:rPr>
          <w:delText>(ASE),</w:delText>
        </w:r>
        <w:r w:rsidRPr="00B15F28" w:rsidDel="00B15F28">
          <w:rPr>
            <w:spacing w:val="-8"/>
            <w:sz w:val="20"/>
            <w:szCs w:val="20"/>
            <w:rPrChange w:author="Weber, Merari" w:date="2024-04-19T06:01:00Z" w:id="148">
              <w:rPr>
                <w:spacing w:val="-8"/>
              </w:rPr>
            </w:rPrChange>
          </w:rPr>
          <w:delText xml:space="preserve"> </w:delText>
        </w:r>
        <w:r w:rsidRPr="00B15F28" w:rsidDel="00B15F28">
          <w:rPr>
            <w:sz w:val="20"/>
            <w:szCs w:val="20"/>
            <w:rPrChange w:author="Weber, Merari" w:date="2024-04-19T06:01:00Z" w:id="149">
              <w:rPr/>
            </w:rPrChange>
          </w:rPr>
          <w:delText>Adult</w:delText>
        </w:r>
        <w:r w:rsidRPr="00B15F28" w:rsidDel="00B15F28">
          <w:rPr>
            <w:spacing w:val="-9"/>
            <w:sz w:val="20"/>
            <w:szCs w:val="20"/>
            <w:rPrChange w:author="Weber, Merari" w:date="2024-04-19T06:01:00Z" w:id="150">
              <w:rPr>
                <w:spacing w:val="-9"/>
              </w:rPr>
            </w:rPrChange>
          </w:rPr>
          <w:delText xml:space="preserve"> </w:delText>
        </w:r>
        <w:r w:rsidRPr="00B15F28" w:rsidDel="00B15F28">
          <w:rPr>
            <w:sz w:val="20"/>
            <w:szCs w:val="20"/>
            <w:rPrChange w:author="Weber, Merari" w:date="2024-04-19T06:01:00Z" w:id="151">
              <w:rPr/>
            </w:rPrChange>
          </w:rPr>
          <w:delText>Basic</w:delText>
        </w:r>
        <w:r w:rsidRPr="00B15F28" w:rsidDel="00B15F28">
          <w:rPr>
            <w:spacing w:val="-8"/>
            <w:sz w:val="20"/>
            <w:szCs w:val="20"/>
            <w:rPrChange w:author="Weber, Merari" w:date="2024-04-19T06:01:00Z" w:id="152">
              <w:rPr>
                <w:spacing w:val="-8"/>
              </w:rPr>
            </w:rPrChange>
          </w:rPr>
          <w:delText xml:space="preserve"> </w:delText>
        </w:r>
        <w:r w:rsidRPr="00B15F28" w:rsidDel="00B15F28">
          <w:rPr>
            <w:sz w:val="20"/>
            <w:szCs w:val="20"/>
            <w:rPrChange w:author="Weber, Merari" w:date="2024-04-19T06:01:00Z" w:id="153">
              <w:rPr/>
            </w:rPrChange>
          </w:rPr>
          <w:delText>Education</w:delText>
        </w:r>
      </w:del>
      <w:del w:author="Weber, Merari" w:date="2024-04-19T06:01:00Z" w:id="154">
        <w:r w:rsidRPr="00B15F28" w:rsidDel="00B15F28">
          <w:rPr>
            <w:spacing w:val="-9"/>
            <w:sz w:val="20"/>
            <w:szCs w:val="20"/>
            <w:rPrChange w:author="Weber, Merari" w:date="2024-04-19T06:01:00Z" w:id="155">
              <w:rPr>
                <w:spacing w:val="-9"/>
              </w:rPr>
            </w:rPrChange>
          </w:rPr>
          <w:delText xml:space="preserve"> </w:delText>
        </w:r>
      </w:del>
      <w:del w:author="Weber, Merari" w:date="2024-04-19T06:02:00Z" w:id="156">
        <w:r w:rsidRPr="00B15F28" w:rsidDel="00B15F28">
          <w:rPr>
            <w:sz w:val="20"/>
            <w:szCs w:val="20"/>
            <w:rPrChange w:author="Weber, Merari" w:date="2024-04-19T06:01:00Z" w:id="157">
              <w:rPr/>
            </w:rPrChange>
          </w:rPr>
          <w:delText>(ABE),</w:delText>
        </w:r>
        <w:r w:rsidRPr="00B15F28" w:rsidDel="00B15F28">
          <w:rPr>
            <w:spacing w:val="-8"/>
            <w:sz w:val="20"/>
            <w:szCs w:val="20"/>
            <w:rPrChange w:author="Weber, Merari" w:date="2024-04-19T06:01:00Z" w:id="158">
              <w:rPr>
                <w:spacing w:val="-8"/>
              </w:rPr>
            </w:rPrChange>
          </w:rPr>
          <w:delText xml:space="preserve"> </w:delText>
        </w:r>
        <w:r w:rsidRPr="00B15F28" w:rsidDel="00B15F28">
          <w:rPr>
            <w:sz w:val="20"/>
            <w:szCs w:val="20"/>
            <w:rPrChange w:author="Weber, Merari" w:date="2024-04-19T06:01:00Z" w:id="159">
              <w:rPr/>
            </w:rPrChange>
          </w:rPr>
          <w:delText>Counselin</w:delText>
        </w:r>
      </w:del>
      <w:del w:author="Weber, Merari" w:date="2024-04-19T06:01:00Z" w:id="160">
        <w:r w:rsidRPr="00B15F28" w:rsidDel="00B15F28">
          <w:rPr>
            <w:sz w:val="20"/>
            <w:szCs w:val="20"/>
            <w:rPrChange w:author="Weber, Merari" w:date="2024-04-19T06:01:00Z" w:id="161">
              <w:rPr/>
            </w:rPrChange>
          </w:rPr>
          <w:delText>g,</w:delText>
        </w:r>
        <w:r w:rsidRPr="00B15F28" w:rsidDel="00B15F28">
          <w:rPr>
            <w:spacing w:val="-8"/>
            <w:sz w:val="20"/>
            <w:szCs w:val="20"/>
            <w:rPrChange w:author="Weber, Merari" w:date="2024-04-19T06:01:00Z" w:id="162">
              <w:rPr>
                <w:spacing w:val="-8"/>
              </w:rPr>
            </w:rPrChange>
          </w:rPr>
          <w:delText xml:space="preserve"> </w:delText>
        </w:r>
        <w:r w:rsidRPr="00B15F28" w:rsidDel="00B15F28">
          <w:rPr>
            <w:spacing w:val="-2"/>
            <w:sz w:val="20"/>
            <w:szCs w:val="20"/>
            <w:rPrChange w:author="Weber, Merari" w:date="2024-04-19T06:01:00Z" w:id="163">
              <w:rPr>
                <w:spacing w:val="-2"/>
              </w:rPr>
            </w:rPrChange>
          </w:rPr>
          <w:delText>Career</w:delText>
        </w:r>
      </w:del>
    </w:p>
    <w:p w:rsidRPr="00A47C32" w:rsidR="00A47C32" w:rsidP="00A47C32" w:rsidRDefault="00A47C32" w14:paraId="759B6100" w14:textId="03E0FD2B">
      <w:pPr>
        <w:pStyle w:val="ListParagraph"/>
        <w:numPr>
          <w:ilvl w:val="0"/>
          <w:numId w:val="15"/>
        </w:numPr>
        <w:rPr>
          <w:del w:author="Weber, Merari" w:date="2024-04-19T06:02:00Z" w:id="164"/>
          <w:sz w:val="20"/>
          <w:szCs w:val="20"/>
          <w:rPrChange w:author="Weber, Merari" w:date="2024-04-19T06:01:00Z" w:id="165">
            <w:rPr>
              <w:del w:author="Weber, Merari" w:date="2024-04-19T06:02:00Z" w:id="166"/>
            </w:rPr>
          </w:rPrChange>
        </w:rPr>
        <w:sectPr w:rsidRPr="00A47C32" w:rsidR="00A47C32" w:rsidSect="004D54EF">
          <w:pgSz w:w="12240" w:h="15840" w:orient="portrait"/>
          <w:pgMar w:top="820" w:right="1180" w:bottom="280" w:left="1200" w:header="720" w:footer="720" w:gutter="0"/>
          <w:cols w:space="720"/>
        </w:sectPr>
        <w:pPrChange w:author="Weber, Merari" w:date="2024-04-19T05:58:00Z" w:id="167">
          <w:pPr>
            <w:jc w:val="right"/>
          </w:pPr>
        </w:pPrChange>
      </w:pPr>
    </w:p>
    <w:p w:rsidRPr="00B15F28" w:rsidR="00176CC3" w:rsidDel="00B15F28" w:rsidRDefault="00E96C46" w14:paraId="64E539C1" w14:textId="506D7A49">
      <w:pPr>
        <w:pStyle w:val="ListParagraph"/>
        <w:ind w:left="720" w:firstLine="0"/>
        <w:rPr>
          <w:del w:author="Weber, Merari" w:date="2024-04-19T06:02:00Z" w:id="168"/>
        </w:rPr>
        <w:pPrChange w:author="Weber, Merari" w:date="2024-04-19T05:58:00Z" w:id="169">
          <w:pPr>
            <w:pStyle w:val="BodyText"/>
            <w:spacing w:before="77"/>
            <w:ind w:left="302" w:right="754"/>
            <w:jc w:val="center"/>
          </w:pPr>
        </w:pPrChange>
      </w:pPr>
      <w:del w:author="Weber, Merari" w:date="2024-04-19T06:02:00Z" w:id="170">
        <w:r w:rsidRPr="00B15F28" w:rsidDel="00B15F28">
          <w:rPr>
            <w:strike/>
            <w:sz w:val="20"/>
            <w:szCs w:val="20"/>
            <w:rPrChange w:author="Weber, Merari" w:date="2024-04-19T06:01:00Z" w:id="171">
              <w:rPr/>
            </w:rPrChange>
          </w:rPr>
          <w:delText>Technical</w:delText>
        </w:r>
        <w:r w:rsidRPr="00B15F28" w:rsidDel="00B15F28">
          <w:rPr>
            <w:spacing w:val="-8"/>
            <w:sz w:val="20"/>
            <w:szCs w:val="20"/>
          </w:rPr>
          <w:delText xml:space="preserve"> </w:delText>
        </w:r>
        <w:r w:rsidRPr="00B15F28" w:rsidDel="00B15F28">
          <w:rPr>
            <w:sz w:val="20"/>
            <w:szCs w:val="20"/>
          </w:rPr>
          <w:delText>Education</w:delText>
        </w:r>
        <w:r w:rsidRPr="00B15F28" w:rsidDel="00B15F28">
          <w:rPr>
            <w:spacing w:val="-8"/>
            <w:sz w:val="20"/>
            <w:szCs w:val="20"/>
          </w:rPr>
          <w:delText xml:space="preserve"> </w:delText>
        </w:r>
        <w:r w:rsidRPr="00B15F28" w:rsidDel="00B15F28">
          <w:rPr>
            <w:sz w:val="20"/>
            <w:szCs w:val="20"/>
          </w:rPr>
          <w:delText>(C</w:delText>
        </w:r>
      </w:del>
      <w:del w:author="Weber, Merari" w:date="2024-04-19T05:49:00Z" w:id="172">
        <w:r w:rsidRPr="00B15F28" w:rsidDel="00633D9A">
          <w:rPr>
            <w:sz w:val="20"/>
            <w:szCs w:val="20"/>
          </w:rPr>
          <w:delText>T</w:delText>
        </w:r>
      </w:del>
      <w:del w:author="Weber, Merari" w:date="2024-04-19T06:02:00Z" w:id="173">
        <w:r w:rsidRPr="00B15F28" w:rsidDel="00B15F28">
          <w:rPr>
            <w:sz w:val="20"/>
            <w:szCs w:val="20"/>
          </w:rPr>
          <w:delText>E),</w:delText>
        </w:r>
        <w:r w:rsidRPr="00B15F28" w:rsidDel="00B15F28">
          <w:rPr>
            <w:spacing w:val="-7"/>
            <w:sz w:val="20"/>
            <w:szCs w:val="20"/>
          </w:rPr>
          <w:delText xml:space="preserve"> </w:delText>
        </w:r>
        <w:r w:rsidRPr="00B15F28" w:rsidDel="00B15F28">
          <w:rPr>
            <w:sz w:val="20"/>
            <w:szCs w:val="20"/>
          </w:rPr>
          <w:delText>English</w:delText>
        </w:r>
        <w:r w:rsidRPr="00B15F28" w:rsidDel="00B15F28">
          <w:rPr>
            <w:spacing w:val="-8"/>
            <w:sz w:val="20"/>
            <w:szCs w:val="20"/>
          </w:rPr>
          <w:delText xml:space="preserve"> </w:delText>
        </w:r>
        <w:r w:rsidRPr="00B15F28" w:rsidDel="00B15F28">
          <w:rPr>
            <w:sz w:val="20"/>
            <w:szCs w:val="20"/>
          </w:rPr>
          <w:delText>as</w:delText>
        </w:r>
        <w:r w:rsidRPr="00B15F28" w:rsidDel="00B15F28">
          <w:rPr>
            <w:spacing w:val="-7"/>
            <w:sz w:val="20"/>
            <w:szCs w:val="20"/>
          </w:rPr>
          <w:delText xml:space="preserve"> </w:delText>
        </w:r>
        <w:r w:rsidRPr="00B15F28" w:rsidDel="00B15F28">
          <w:rPr>
            <w:sz w:val="20"/>
            <w:szCs w:val="20"/>
          </w:rPr>
          <w:delText>a</w:delText>
        </w:r>
        <w:r w:rsidRPr="00B15F28" w:rsidDel="00B15F28">
          <w:rPr>
            <w:spacing w:val="-8"/>
            <w:sz w:val="20"/>
            <w:szCs w:val="20"/>
          </w:rPr>
          <w:delText xml:space="preserve"> </w:delText>
        </w:r>
        <w:r w:rsidRPr="00B15F28" w:rsidDel="00B15F28">
          <w:rPr>
            <w:sz w:val="20"/>
            <w:szCs w:val="20"/>
          </w:rPr>
          <w:delText>Second</w:delText>
        </w:r>
        <w:r w:rsidRPr="00B15F28" w:rsidDel="00B15F28">
          <w:rPr>
            <w:spacing w:val="-8"/>
            <w:sz w:val="20"/>
            <w:szCs w:val="20"/>
          </w:rPr>
          <w:delText xml:space="preserve"> </w:delText>
        </w:r>
        <w:r w:rsidRPr="00B15F28" w:rsidDel="00B15F28">
          <w:rPr>
            <w:sz w:val="20"/>
            <w:szCs w:val="20"/>
          </w:rPr>
          <w:delText>Language</w:delText>
        </w:r>
        <w:r w:rsidRPr="00B15F28" w:rsidDel="00B15F28">
          <w:rPr>
            <w:spacing w:val="-7"/>
            <w:sz w:val="20"/>
            <w:szCs w:val="20"/>
          </w:rPr>
          <w:delText xml:space="preserve"> </w:delText>
        </w:r>
        <w:r w:rsidRPr="00B15F28" w:rsidDel="00B15F28">
          <w:rPr>
            <w:spacing w:val="-2"/>
            <w:sz w:val="20"/>
            <w:szCs w:val="20"/>
          </w:rPr>
          <w:delText>(ESL)</w:delText>
        </w:r>
      </w:del>
    </w:p>
    <w:p w:rsidRPr="00B15F28" w:rsidR="00176CC3" w:rsidRDefault="00E96C46" w14:paraId="48E58B96" w14:textId="77777777">
      <w:pPr>
        <w:pStyle w:val="ListParagraph"/>
        <w:numPr>
          <w:ilvl w:val="0"/>
          <w:numId w:val="16"/>
        </w:numPr>
        <w:rPr>
          <w:sz w:val="20"/>
          <w:rPrChange w:author="Weber, Merari" w:date="2024-04-19T05:58:00Z" w:id="174">
            <w:rPr/>
          </w:rPrChange>
        </w:rPr>
        <w:pPrChange w:author="Weber, Merari" w:date="2024-04-19T06:09:00Z" w:id="175">
          <w:pPr>
            <w:pStyle w:val="ListParagraph"/>
            <w:numPr>
              <w:ilvl w:val="1"/>
              <w:numId w:val="5"/>
            </w:numPr>
            <w:tabs>
              <w:tab w:val="left" w:pos="1191"/>
            </w:tabs>
            <w:spacing w:before="158"/>
            <w:ind w:left="1190" w:hanging="360"/>
          </w:pPr>
        </w:pPrChange>
      </w:pPr>
      <w:r w:rsidRPr="00B15F28">
        <w:rPr>
          <w:spacing w:val="-2"/>
          <w:sz w:val="20"/>
          <w:rPrChange w:author="Weber, Merari" w:date="2024-04-19T05:58:00Z" w:id="176">
            <w:rPr/>
          </w:rPrChange>
        </w:rPr>
        <w:t>Counseling</w:t>
      </w:r>
    </w:p>
    <w:p w:rsidRPr="00B15F28" w:rsidR="00176CC3" w:rsidRDefault="00E96C46" w14:paraId="2928D79B" w14:textId="77777777">
      <w:pPr>
        <w:pStyle w:val="ListParagraph"/>
        <w:numPr>
          <w:ilvl w:val="0"/>
          <w:numId w:val="16"/>
        </w:numPr>
        <w:rPr>
          <w:sz w:val="20"/>
          <w:rPrChange w:author="Weber, Merari" w:date="2024-04-19T05:58:00Z" w:id="177">
            <w:rPr/>
          </w:rPrChange>
        </w:rPr>
        <w:pPrChange w:author="Weber, Merari" w:date="2024-04-19T06:09:00Z" w:id="178">
          <w:pPr>
            <w:pStyle w:val="ListParagraph"/>
            <w:numPr>
              <w:ilvl w:val="1"/>
              <w:numId w:val="5"/>
            </w:numPr>
            <w:tabs>
              <w:tab w:val="left" w:pos="1191"/>
            </w:tabs>
            <w:spacing w:before="162"/>
            <w:ind w:left="1190" w:hanging="360"/>
          </w:pPr>
        </w:pPrChange>
      </w:pPr>
      <w:r w:rsidRPr="00B15F28">
        <w:rPr>
          <w:spacing w:val="-2"/>
          <w:sz w:val="20"/>
          <w:rPrChange w:author="Weber, Merari" w:date="2024-04-19T05:58:00Z" w:id="179">
            <w:rPr/>
          </w:rPrChange>
        </w:rPr>
        <w:t>Kinesiology</w:t>
      </w:r>
    </w:p>
    <w:p w:rsidRPr="00B15F28" w:rsidR="00176CC3" w:rsidRDefault="00E96C46" w14:paraId="1EE40E2E" w14:textId="77777777">
      <w:pPr>
        <w:pStyle w:val="ListParagraph"/>
        <w:numPr>
          <w:ilvl w:val="0"/>
          <w:numId w:val="16"/>
        </w:numPr>
        <w:rPr>
          <w:sz w:val="20"/>
          <w:rPrChange w:author="Weber, Merari" w:date="2024-04-19T05:58:00Z" w:id="180">
            <w:rPr/>
          </w:rPrChange>
        </w:rPr>
        <w:pPrChange w:author="Weber, Merari" w:date="2024-04-19T06:09:00Z" w:id="181">
          <w:pPr>
            <w:pStyle w:val="ListParagraph"/>
            <w:numPr>
              <w:ilvl w:val="1"/>
              <w:numId w:val="5"/>
            </w:numPr>
            <w:tabs>
              <w:tab w:val="left" w:pos="1191"/>
            </w:tabs>
            <w:spacing w:before="158"/>
            <w:ind w:left="1190" w:hanging="360"/>
          </w:pPr>
        </w:pPrChange>
      </w:pPr>
      <w:r w:rsidRPr="00B15F28">
        <w:rPr>
          <w:sz w:val="20"/>
          <w:rPrChange w:author="Weber, Merari" w:date="2024-04-19T05:58:00Z" w:id="182">
            <w:rPr/>
          </w:rPrChange>
        </w:rPr>
        <w:t>Fine</w:t>
      </w:r>
      <w:r w:rsidRPr="00B15F28">
        <w:rPr>
          <w:spacing w:val="-8"/>
          <w:sz w:val="20"/>
          <w:rPrChange w:author="Weber, Merari" w:date="2024-04-19T05:58:00Z" w:id="183">
            <w:rPr>
              <w:spacing w:val="-8"/>
            </w:rPr>
          </w:rPrChange>
        </w:rPr>
        <w:t xml:space="preserve"> </w:t>
      </w:r>
      <w:r w:rsidRPr="00B15F28">
        <w:rPr>
          <w:sz w:val="20"/>
          <w:rPrChange w:author="Weber, Merari" w:date="2024-04-19T05:58:00Z" w:id="184">
            <w:rPr/>
          </w:rPrChange>
        </w:rPr>
        <w:t>and</w:t>
      </w:r>
      <w:r w:rsidRPr="00B15F28">
        <w:rPr>
          <w:spacing w:val="-8"/>
          <w:sz w:val="20"/>
          <w:rPrChange w:author="Weber, Merari" w:date="2024-04-19T05:58:00Z" w:id="185">
            <w:rPr>
              <w:spacing w:val="-8"/>
            </w:rPr>
          </w:rPrChange>
        </w:rPr>
        <w:t xml:space="preserve"> </w:t>
      </w:r>
      <w:r w:rsidRPr="00B15F28">
        <w:rPr>
          <w:sz w:val="20"/>
          <w:rPrChange w:author="Weber, Merari" w:date="2024-04-19T05:58:00Z" w:id="186">
            <w:rPr/>
          </w:rPrChange>
        </w:rPr>
        <w:t>Performing</w:t>
      </w:r>
      <w:r w:rsidRPr="00B15F28">
        <w:rPr>
          <w:spacing w:val="-7"/>
          <w:sz w:val="20"/>
          <w:rPrChange w:author="Weber, Merari" w:date="2024-04-19T05:58:00Z" w:id="187">
            <w:rPr>
              <w:spacing w:val="-7"/>
            </w:rPr>
          </w:rPrChange>
        </w:rPr>
        <w:t xml:space="preserve"> </w:t>
      </w:r>
      <w:r w:rsidRPr="00B15F28">
        <w:rPr>
          <w:spacing w:val="-4"/>
          <w:sz w:val="20"/>
          <w:rPrChange w:author="Weber, Merari" w:date="2024-04-19T05:58:00Z" w:id="188">
            <w:rPr>
              <w:spacing w:val="-4"/>
            </w:rPr>
          </w:rPrChange>
        </w:rPr>
        <w:t>Arts</w:t>
      </w:r>
    </w:p>
    <w:p w:rsidRPr="00B15F28" w:rsidR="00176CC3" w:rsidRDefault="00E96C46" w14:paraId="2E00CF62" w14:textId="0A106FF7">
      <w:pPr>
        <w:pStyle w:val="ListParagraph"/>
        <w:numPr>
          <w:ilvl w:val="1"/>
          <w:numId w:val="16"/>
        </w:numPr>
        <w:rPr>
          <w:sz w:val="20"/>
          <w:rPrChange w:author="Weber, Merari" w:date="2024-04-19T05:58:00Z" w:id="189">
            <w:rPr/>
          </w:rPrChange>
        </w:rPr>
        <w:pPrChange w:author="Weber, Merari" w:date="2024-04-19T06:14:00Z" w:id="190">
          <w:pPr>
            <w:pStyle w:val="ListParagraph"/>
            <w:numPr>
              <w:ilvl w:val="2"/>
              <w:numId w:val="5"/>
            </w:numPr>
            <w:tabs>
              <w:tab w:val="left" w:pos="1410"/>
              <w:tab w:val="left" w:pos="1411"/>
            </w:tabs>
            <w:spacing w:before="164"/>
            <w:ind w:left="1410" w:right="232" w:hanging="360"/>
          </w:pPr>
        </w:pPrChange>
      </w:pPr>
      <w:r w:rsidRPr="00B15F28">
        <w:rPr>
          <w:sz w:val="20"/>
          <w:rPrChange w:author="Weber, Merari" w:date="2024-04-19T05:58:00Z" w:id="191">
            <w:rPr/>
          </w:rPrChange>
        </w:rPr>
        <w:t>Art,</w:t>
      </w:r>
      <w:r w:rsidRPr="00B15F28">
        <w:rPr>
          <w:spacing w:val="-4"/>
          <w:sz w:val="20"/>
          <w:rPrChange w:author="Weber, Merari" w:date="2024-04-19T05:58:00Z" w:id="192">
            <w:rPr>
              <w:spacing w:val="-4"/>
            </w:rPr>
          </w:rPrChange>
        </w:rPr>
        <w:t xml:space="preserve"> </w:t>
      </w:r>
      <w:r w:rsidRPr="00B15F28">
        <w:rPr>
          <w:sz w:val="20"/>
          <w:rPrChange w:author="Weber, Merari" w:date="2024-04-19T05:58:00Z" w:id="193">
            <w:rPr/>
          </w:rPrChange>
        </w:rPr>
        <w:t>Communication</w:t>
      </w:r>
      <w:ins w:author="Weber, Merari" w:date="2024-04-19T05:49:00Z" w:id="194">
        <w:r w:rsidRPr="00B15F28" w:rsidR="00633D9A">
          <w:rPr>
            <w:sz w:val="20"/>
            <w:rPrChange w:author="Weber, Merari" w:date="2024-04-19T05:58:00Z" w:id="195">
              <w:rPr/>
            </w:rPrChange>
          </w:rPr>
          <w:t xml:space="preserve"> Studies</w:t>
        </w:r>
      </w:ins>
      <w:del w:author="Weber, Merari" w:date="2024-04-19T05:49:00Z" w:id="196">
        <w:r w:rsidRPr="00B15F28" w:rsidDel="00633D9A">
          <w:rPr>
            <w:sz w:val="20"/>
            <w:rPrChange w:author="Weber, Merari" w:date="2024-04-19T05:58:00Z" w:id="197">
              <w:rPr/>
            </w:rPrChange>
          </w:rPr>
          <w:delText>s</w:delText>
        </w:r>
      </w:del>
      <w:del w:author="Weber, Merari" w:date="2024-04-19T05:50:00Z" w:id="198">
        <w:r w:rsidRPr="00B15F28" w:rsidDel="00633D9A">
          <w:rPr>
            <w:spacing w:val="-4"/>
            <w:sz w:val="20"/>
            <w:rPrChange w:author="Weber, Merari" w:date="2024-04-19T05:58:00Z" w:id="199">
              <w:rPr>
                <w:spacing w:val="-4"/>
              </w:rPr>
            </w:rPrChange>
          </w:rPr>
          <w:delText xml:space="preserve"> </w:delText>
        </w:r>
        <w:r w:rsidRPr="00B15F28" w:rsidDel="00633D9A">
          <w:rPr>
            <w:sz w:val="20"/>
            <w:rPrChange w:author="Weber, Merari" w:date="2024-04-19T05:58:00Z" w:id="200">
              <w:rPr/>
            </w:rPrChange>
          </w:rPr>
          <w:delText>and</w:delText>
        </w:r>
        <w:r w:rsidRPr="00B15F28" w:rsidDel="00633D9A">
          <w:rPr>
            <w:spacing w:val="-5"/>
            <w:sz w:val="20"/>
            <w:rPrChange w:author="Weber, Merari" w:date="2024-04-19T05:58:00Z" w:id="201">
              <w:rPr>
                <w:spacing w:val="-5"/>
              </w:rPr>
            </w:rPrChange>
          </w:rPr>
          <w:delText xml:space="preserve"> </w:delText>
        </w:r>
        <w:r w:rsidRPr="00B15F28" w:rsidDel="00633D9A">
          <w:rPr>
            <w:sz w:val="20"/>
            <w:rPrChange w:author="Weber, Merari" w:date="2024-04-19T05:58:00Z" w:id="202">
              <w:rPr/>
            </w:rPrChange>
          </w:rPr>
          <w:delText>Media</w:delText>
        </w:r>
        <w:r w:rsidRPr="00B15F28" w:rsidDel="00633D9A">
          <w:rPr>
            <w:spacing w:val="-4"/>
            <w:sz w:val="20"/>
            <w:rPrChange w:author="Weber, Merari" w:date="2024-04-19T05:58:00Z" w:id="203">
              <w:rPr>
                <w:spacing w:val="-4"/>
              </w:rPr>
            </w:rPrChange>
          </w:rPr>
          <w:delText xml:space="preserve"> </w:delText>
        </w:r>
        <w:r w:rsidRPr="00B15F28" w:rsidDel="00633D9A">
          <w:rPr>
            <w:sz w:val="20"/>
            <w:rPrChange w:author="Weber, Merari" w:date="2024-04-19T05:58:00Z" w:id="204">
              <w:rPr/>
            </w:rPrChange>
          </w:rPr>
          <w:delText>Studies</w:delText>
        </w:r>
      </w:del>
      <w:r w:rsidRPr="00B15F28">
        <w:rPr>
          <w:sz w:val="20"/>
          <w:rPrChange w:author="Weber, Merari" w:date="2024-04-19T05:58:00Z" w:id="205">
            <w:rPr/>
          </w:rPrChange>
        </w:rPr>
        <w:t>,</w:t>
      </w:r>
      <w:r w:rsidRPr="00B15F28">
        <w:rPr>
          <w:spacing w:val="-4"/>
          <w:sz w:val="20"/>
          <w:rPrChange w:author="Weber, Merari" w:date="2024-04-19T05:58:00Z" w:id="206">
            <w:rPr>
              <w:spacing w:val="-4"/>
            </w:rPr>
          </w:rPrChange>
        </w:rPr>
        <w:t xml:space="preserve"> </w:t>
      </w:r>
      <w:r w:rsidRPr="00B15F28">
        <w:rPr>
          <w:sz w:val="20"/>
          <w:rPrChange w:author="Weber, Merari" w:date="2024-04-19T05:58:00Z" w:id="207">
            <w:rPr/>
          </w:rPrChange>
        </w:rPr>
        <w:t>Dance,</w:t>
      </w:r>
      <w:r w:rsidRPr="00B15F28">
        <w:rPr>
          <w:spacing w:val="-4"/>
          <w:sz w:val="20"/>
          <w:rPrChange w:author="Weber, Merari" w:date="2024-04-19T05:58:00Z" w:id="208">
            <w:rPr>
              <w:spacing w:val="-4"/>
            </w:rPr>
          </w:rPrChange>
        </w:rPr>
        <w:t xml:space="preserve"> </w:t>
      </w:r>
      <w:ins w:author="Weber, Merari" w:date="2024-04-19T05:50:00Z" w:id="209">
        <w:r w:rsidRPr="00B15F28" w:rsidR="00633D9A">
          <w:rPr>
            <w:spacing w:val="-4"/>
            <w:sz w:val="20"/>
            <w:rPrChange w:author="Weber, Merari" w:date="2024-04-19T05:58:00Z" w:id="210">
              <w:rPr>
                <w:spacing w:val="-4"/>
              </w:rPr>
            </w:rPrChange>
          </w:rPr>
          <w:t xml:space="preserve">Digital Media, Journalism and Media Studies, </w:t>
        </w:r>
      </w:ins>
      <w:r w:rsidRPr="00B15F28">
        <w:rPr>
          <w:sz w:val="20"/>
          <w:rPrChange w:author="Weber, Merari" w:date="2024-04-19T05:58:00Z" w:id="211">
            <w:rPr/>
          </w:rPrChange>
        </w:rPr>
        <w:t>Music,</w:t>
      </w:r>
      <w:r w:rsidRPr="00B15F28">
        <w:rPr>
          <w:spacing w:val="-4"/>
          <w:sz w:val="20"/>
          <w:rPrChange w:author="Weber, Merari" w:date="2024-04-19T05:58:00Z" w:id="212">
            <w:rPr>
              <w:spacing w:val="-4"/>
            </w:rPr>
          </w:rPrChange>
        </w:rPr>
        <w:t xml:space="preserve"> </w:t>
      </w:r>
      <w:del w:author="Weber, Merari" w:date="2024-04-19T05:50:00Z" w:id="213">
        <w:r w:rsidRPr="00B15F28" w:rsidDel="00633D9A">
          <w:rPr>
            <w:sz w:val="20"/>
            <w:rPrChange w:author="Weber, Merari" w:date="2024-04-19T05:58:00Z" w:id="214">
              <w:rPr/>
            </w:rPrChange>
          </w:rPr>
          <w:delText>Communication</w:delText>
        </w:r>
        <w:r w:rsidRPr="00B15F28" w:rsidDel="00633D9A">
          <w:rPr>
            <w:spacing w:val="-4"/>
            <w:sz w:val="20"/>
            <w:rPrChange w:author="Weber, Merari" w:date="2024-04-19T05:58:00Z" w:id="215">
              <w:rPr>
                <w:spacing w:val="-4"/>
              </w:rPr>
            </w:rPrChange>
          </w:rPr>
          <w:delText xml:space="preserve"> </w:delText>
        </w:r>
        <w:r w:rsidRPr="00B15F28" w:rsidDel="00633D9A">
          <w:rPr>
            <w:sz w:val="20"/>
            <w:rPrChange w:author="Weber, Merari" w:date="2024-04-19T05:58:00Z" w:id="216">
              <w:rPr/>
            </w:rPrChange>
          </w:rPr>
          <w:delText>Studies,</w:delText>
        </w:r>
        <w:r w:rsidRPr="00B15F28" w:rsidDel="00633D9A">
          <w:rPr>
            <w:spacing w:val="-5"/>
            <w:sz w:val="20"/>
            <w:rPrChange w:author="Weber, Merari" w:date="2024-04-19T05:58:00Z" w:id="217">
              <w:rPr>
                <w:spacing w:val="-5"/>
              </w:rPr>
            </w:rPrChange>
          </w:rPr>
          <w:delText xml:space="preserve"> </w:delText>
        </w:r>
        <w:r w:rsidRPr="00B15F28" w:rsidDel="00633D9A">
          <w:rPr>
            <w:sz w:val="20"/>
            <w:rPrChange w:author="Weber, Merari" w:date="2024-04-19T05:58:00Z" w:id="218">
              <w:rPr/>
            </w:rPrChange>
          </w:rPr>
          <w:delText xml:space="preserve">Digital Media, </w:delText>
        </w:r>
      </w:del>
      <w:r w:rsidRPr="00B15F28">
        <w:rPr>
          <w:sz w:val="20"/>
          <w:rPrChange w:author="Weber, Merari" w:date="2024-04-19T05:58:00Z" w:id="219">
            <w:rPr/>
          </w:rPrChange>
        </w:rPr>
        <w:t>Theatre</w:t>
      </w:r>
      <w:ins w:author="Weber, Merari" w:date="2024-04-19T05:50:00Z" w:id="220">
        <w:r w:rsidRPr="00B15F28" w:rsidR="00633D9A">
          <w:rPr>
            <w:sz w:val="20"/>
            <w:rPrChange w:author="Weber, Merari" w:date="2024-04-19T05:58:00Z" w:id="221">
              <w:rPr/>
            </w:rPrChange>
          </w:rPr>
          <w:t xml:space="preserve"> Arts</w:t>
        </w:r>
      </w:ins>
    </w:p>
    <w:p w:rsidRPr="00B15F28" w:rsidR="00176CC3" w:rsidRDefault="00E96C46" w14:paraId="70209FD1" w14:textId="77777777">
      <w:pPr>
        <w:pStyle w:val="ListParagraph"/>
        <w:numPr>
          <w:ilvl w:val="0"/>
          <w:numId w:val="16"/>
        </w:numPr>
        <w:rPr>
          <w:sz w:val="20"/>
          <w:rPrChange w:author="Weber, Merari" w:date="2024-04-19T05:58:00Z" w:id="222">
            <w:rPr/>
          </w:rPrChange>
        </w:rPr>
        <w:pPrChange w:author="Weber, Merari" w:date="2024-04-19T06:09:00Z" w:id="223">
          <w:pPr>
            <w:pStyle w:val="ListParagraph"/>
            <w:numPr>
              <w:ilvl w:val="1"/>
              <w:numId w:val="5"/>
            </w:numPr>
            <w:tabs>
              <w:tab w:val="left" w:pos="1191"/>
            </w:tabs>
            <w:spacing w:before="156"/>
            <w:ind w:left="1190" w:hanging="360"/>
          </w:pPr>
        </w:pPrChange>
      </w:pPr>
      <w:r w:rsidRPr="00B15F28">
        <w:rPr>
          <w:sz w:val="20"/>
          <w:rPrChange w:author="Weber, Merari" w:date="2024-04-19T05:58:00Z" w:id="224">
            <w:rPr/>
          </w:rPrChange>
        </w:rPr>
        <w:t>Health</w:t>
      </w:r>
      <w:r w:rsidRPr="00B15F28">
        <w:rPr>
          <w:spacing w:val="-7"/>
          <w:sz w:val="20"/>
          <w:rPrChange w:author="Weber, Merari" w:date="2024-04-19T05:58:00Z" w:id="225">
            <w:rPr>
              <w:spacing w:val="-7"/>
            </w:rPr>
          </w:rPrChange>
        </w:rPr>
        <w:t xml:space="preserve"> </w:t>
      </w:r>
      <w:r w:rsidRPr="00B15F28">
        <w:rPr>
          <w:spacing w:val="-2"/>
          <w:sz w:val="20"/>
          <w:rPrChange w:author="Weber, Merari" w:date="2024-04-19T05:58:00Z" w:id="226">
            <w:rPr/>
          </w:rPrChange>
        </w:rPr>
        <w:t>Sciences</w:t>
      </w:r>
    </w:p>
    <w:p w:rsidRPr="00B15F28" w:rsidR="00176CC3" w:rsidRDefault="00633D9A" w14:paraId="2E9FFE20" w14:textId="0865A367">
      <w:pPr>
        <w:pStyle w:val="ListParagraph"/>
        <w:numPr>
          <w:ilvl w:val="1"/>
          <w:numId w:val="16"/>
        </w:numPr>
        <w:rPr>
          <w:sz w:val="20"/>
          <w:rPrChange w:author="Weber, Merari" w:date="2024-04-19T05:58:00Z" w:id="227">
            <w:rPr/>
          </w:rPrChange>
        </w:rPr>
        <w:pPrChange w:author="Weber, Merari" w:date="2024-04-19T06:14:00Z" w:id="228">
          <w:pPr>
            <w:pStyle w:val="ListParagraph"/>
            <w:numPr>
              <w:ilvl w:val="2"/>
              <w:numId w:val="5"/>
            </w:numPr>
            <w:tabs>
              <w:tab w:val="left" w:pos="1550"/>
              <w:tab w:val="left" w:pos="1551"/>
            </w:tabs>
            <w:spacing w:before="164"/>
            <w:ind w:left="1550" w:hanging="360"/>
          </w:pPr>
        </w:pPrChange>
      </w:pPr>
      <w:ins w:author="Weber, Merari" w:date="2024-04-19T05:51:00Z" w:id="229">
        <w:r w:rsidRPr="00B15F28">
          <w:rPr>
            <w:sz w:val="20"/>
            <w:rPrChange w:author="Weber, Merari" w:date="2024-04-19T05:58:00Z" w:id="230">
              <w:rPr/>
            </w:rPrChange>
          </w:rPr>
          <w:t xml:space="preserve">Emergency Medical Technician (EMT), </w:t>
        </w:r>
      </w:ins>
      <w:del w:author="Weber, Merari" w:date="2024-04-19T05:51:00Z" w:id="231">
        <w:r w:rsidRPr="00B15F28" w:rsidDel="00633D9A" w:rsidR="00E96C46">
          <w:rPr>
            <w:sz w:val="20"/>
            <w:rPrChange w:author="Weber, Merari" w:date="2024-04-19T05:58:00Z" w:id="232">
              <w:rPr/>
            </w:rPrChange>
          </w:rPr>
          <w:delText>Nursing,</w:delText>
        </w:r>
        <w:r w:rsidRPr="00B15F28" w:rsidDel="00633D9A" w:rsidR="00E96C46">
          <w:rPr>
            <w:spacing w:val="-9"/>
            <w:sz w:val="20"/>
            <w:rPrChange w:author="Weber, Merari" w:date="2024-04-19T05:58:00Z" w:id="233">
              <w:rPr>
                <w:spacing w:val="-9"/>
              </w:rPr>
            </w:rPrChange>
          </w:rPr>
          <w:delText xml:space="preserve"> </w:delText>
        </w:r>
      </w:del>
      <w:r w:rsidRPr="00B15F28" w:rsidR="00E96C46">
        <w:rPr>
          <w:sz w:val="20"/>
          <w:rPrChange w:author="Weber, Merari" w:date="2024-04-19T05:58:00Z" w:id="234">
            <w:rPr/>
          </w:rPrChange>
        </w:rPr>
        <w:t>Medical</w:t>
      </w:r>
      <w:r w:rsidRPr="00B15F28" w:rsidR="00E96C46">
        <w:rPr>
          <w:spacing w:val="-8"/>
          <w:sz w:val="20"/>
          <w:rPrChange w:author="Weber, Merari" w:date="2024-04-19T05:58:00Z" w:id="235">
            <w:rPr>
              <w:spacing w:val="-8"/>
            </w:rPr>
          </w:rPrChange>
        </w:rPr>
        <w:t xml:space="preserve"> </w:t>
      </w:r>
      <w:r w:rsidRPr="00B15F28" w:rsidR="00E96C46">
        <w:rPr>
          <w:spacing w:val="-2"/>
          <w:sz w:val="20"/>
          <w:rPrChange w:author="Weber, Merari" w:date="2024-04-19T05:58:00Z" w:id="236">
            <w:rPr>
              <w:spacing w:val="-2"/>
            </w:rPr>
          </w:rPrChange>
        </w:rPr>
        <w:t>Assisting</w:t>
      </w:r>
      <w:ins w:author="Weber, Merari" w:date="2024-04-19T05:51:00Z" w:id="237">
        <w:r w:rsidRPr="00B15F28">
          <w:rPr>
            <w:spacing w:val="-2"/>
            <w:sz w:val="20"/>
            <w:rPrChange w:author="Weber, Merari" w:date="2024-04-19T05:58:00Z" w:id="238">
              <w:rPr>
                <w:spacing w:val="-2"/>
              </w:rPr>
            </w:rPrChange>
          </w:rPr>
          <w:t>, Nursing</w:t>
        </w:r>
      </w:ins>
    </w:p>
    <w:p w:rsidRPr="00B15F28" w:rsidR="00176CC3" w:rsidRDefault="00E96C46" w14:paraId="4AE4EC5D" w14:textId="77777777">
      <w:pPr>
        <w:pStyle w:val="ListParagraph"/>
        <w:numPr>
          <w:ilvl w:val="0"/>
          <w:numId w:val="16"/>
        </w:numPr>
        <w:rPr>
          <w:sz w:val="20"/>
          <w:rPrChange w:author="Weber, Merari" w:date="2024-04-19T05:58:00Z" w:id="239">
            <w:rPr/>
          </w:rPrChange>
        </w:rPr>
        <w:pPrChange w:author="Weber, Merari" w:date="2024-04-19T06:09:00Z" w:id="240">
          <w:pPr>
            <w:pStyle w:val="ListParagraph"/>
            <w:numPr>
              <w:ilvl w:val="1"/>
              <w:numId w:val="5"/>
            </w:numPr>
            <w:tabs>
              <w:tab w:val="left" w:pos="1191"/>
            </w:tabs>
            <w:spacing w:before="157"/>
            <w:ind w:left="1190" w:hanging="360"/>
          </w:pPr>
        </w:pPrChange>
      </w:pPr>
      <w:r w:rsidRPr="00B15F28">
        <w:rPr>
          <w:sz w:val="20"/>
          <w:rPrChange w:author="Weber, Merari" w:date="2024-04-19T05:58:00Z" w:id="241">
            <w:rPr/>
          </w:rPrChange>
        </w:rPr>
        <w:t>Human</w:t>
      </w:r>
      <w:r w:rsidRPr="00B15F28">
        <w:rPr>
          <w:spacing w:val="-7"/>
          <w:sz w:val="20"/>
          <w:rPrChange w:author="Weber, Merari" w:date="2024-04-19T05:58:00Z" w:id="242">
            <w:rPr>
              <w:spacing w:val="-7"/>
            </w:rPr>
          </w:rPrChange>
        </w:rPr>
        <w:t xml:space="preserve"> </w:t>
      </w:r>
      <w:r w:rsidRPr="00B15F28">
        <w:rPr>
          <w:spacing w:val="-2"/>
          <w:sz w:val="20"/>
          <w:rPrChange w:author="Weber, Merari" w:date="2024-04-19T05:58:00Z" w:id="243">
            <w:rPr/>
          </w:rPrChange>
        </w:rPr>
        <w:t>Services</w:t>
      </w:r>
    </w:p>
    <w:p w:rsidRPr="00B15F28" w:rsidR="00176CC3" w:rsidRDefault="00E96C46" w14:paraId="4B4C845A" w14:textId="030B3360">
      <w:pPr>
        <w:pStyle w:val="ListParagraph"/>
        <w:numPr>
          <w:ilvl w:val="1"/>
          <w:numId w:val="16"/>
        </w:numPr>
        <w:rPr>
          <w:sz w:val="20"/>
          <w:rPrChange w:author="Weber, Merari" w:date="2024-04-19T05:58:00Z" w:id="244">
            <w:rPr/>
          </w:rPrChange>
        </w:rPr>
        <w:pPrChange w:author="Weber, Merari" w:date="2024-04-19T06:14:00Z" w:id="245">
          <w:pPr>
            <w:pStyle w:val="ListParagraph"/>
            <w:numPr>
              <w:ilvl w:val="2"/>
              <w:numId w:val="5"/>
            </w:numPr>
            <w:tabs>
              <w:tab w:val="left" w:pos="1410"/>
              <w:tab w:val="left" w:pos="1411"/>
            </w:tabs>
            <w:spacing w:before="159"/>
            <w:ind w:left="1410" w:right="896" w:hanging="360"/>
          </w:pPr>
        </w:pPrChange>
      </w:pPr>
      <w:del w:author="Weber, Merari" w:date="2024-04-19T05:51:00Z" w:id="246">
        <w:r w:rsidRPr="00B15F28" w:rsidDel="00633D9A">
          <w:rPr>
            <w:sz w:val="20"/>
            <w:rPrChange w:author="Weber, Merari" w:date="2024-04-19T05:58:00Z" w:id="247">
              <w:rPr/>
            </w:rPrChange>
          </w:rPr>
          <w:delText xml:space="preserve">Criminal Justice, </w:delText>
        </w:r>
      </w:del>
      <w:r w:rsidRPr="00B15F28">
        <w:rPr>
          <w:sz w:val="20"/>
          <w:rPrChange w:author="Weber, Merari" w:date="2024-04-19T05:58:00Z" w:id="248">
            <w:rPr/>
          </w:rPrChange>
        </w:rPr>
        <w:t xml:space="preserve">Child Development and Education, </w:t>
      </w:r>
      <w:ins w:author="Weber, Merari" w:date="2024-04-19T05:51:00Z" w:id="249">
        <w:r w:rsidRPr="00B15F28" w:rsidR="00633D9A">
          <w:rPr>
            <w:sz w:val="20"/>
            <w:rPrChange w:author="Weber, Merari" w:date="2024-04-19T05:58:00Z" w:id="250">
              <w:rPr/>
            </w:rPrChange>
          </w:rPr>
          <w:t xml:space="preserve">Criminal Justice, </w:t>
        </w:r>
      </w:ins>
      <w:r w:rsidRPr="00B15F28">
        <w:rPr>
          <w:sz w:val="20"/>
          <w:rPrChange w:author="Weber, Merari" w:date="2024-04-19T05:58:00Z" w:id="251">
            <w:rPr/>
          </w:rPrChange>
        </w:rPr>
        <w:t>Family/Consumer Studies (Fashion/Culinary),</w:t>
      </w:r>
      <w:r w:rsidRPr="00B15F28">
        <w:rPr>
          <w:spacing w:val="-7"/>
          <w:sz w:val="20"/>
          <w:rPrChange w:author="Weber, Merari" w:date="2024-04-19T05:58:00Z" w:id="252">
            <w:rPr>
              <w:spacing w:val="-7"/>
            </w:rPr>
          </w:rPrChange>
        </w:rPr>
        <w:t xml:space="preserve"> </w:t>
      </w:r>
      <w:r w:rsidRPr="00B15F28">
        <w:rPr>
          <w:sz w:val="20"/>
          <w:rPrChange w:author="Weber, Merari" w:date="2024-04-19T05:58:00Z" w:id="253">
            <w:rPr/>
          </w:rPrChange>
        </w:rPr>
        <w:t>Nutrition,</w:t>
      </w:r>
      <w:r w:rsidRPr="00B15F28">
        <w:rPr>
          <w:spacing w:val="-7"/>
          <w:sz w:val="20"/>
          <w:rPrChange w:author="Weber, Merari" w:date="2024-04-19T05:58:00Z" w:id="254">
            <w:rPr>
              <w:spacing w:val="-7"/>
            </w:rPr>
          </w:rPrChange>
        </w:rPr>
        <w:t xml:space="preserve"> </w:t>
      </w:r>
      <w:r w:rsidRPr="00B15F28">
        <w:rPr>
          <w:sz w:val="20"/>
          <w:rPrChange w:author="Weber, Merari" w:date="2024-04-19T05:58:00Z" w:id="255">
            <w:rPr/>
          </w:rPrChange>
        </w:rPr>
        <w:t>Occupational</w:t>
      </w:r>
      <w:r w:rsidRPr="00B15F28">
        <w:rPr>
          <w:spacing w:val="-7"/>
          <w:sz w:val="20"/>
          <w:rPrChange w:author="Weber, Merari" w:date="2024-04-19T05:58:00Z" w:id="256">
            <w:rPr>
              <w:spacing w:val="-7"/>
            </w:rPr>
          </w:rPrChange>
        </w:rPr>
        <w:t xml:space="preserve"> </w:t>
      </w:r>
      <w:ins w:author="Weber, Merari" w:date="2024-04-19T05:51:00Z" w:id="257">
        <w:r w:rsidRPr="00B15F28" w:rsidR="00633D9A">
          <w:rPr>
            <w:sz w:val="20"/>
            <w:rPrChange w:author="Weber, Merari" w:date="2024-04-19T05:58:00Z" w:id="258">
              <w:rPr/>
            </w:rPrChange>
          </w:rPr>
          <w:t>Studies</w:t>
        </w:r>
      </w:ins>
      <w:del w:author="Weber, Merari" w:date="2024-04-19T05:51:00Z" w:id="259">
        <w:r w:rsidRPr="00B15F28" w:rsidDel="00633D9A">
          <w:rPr>
            <w:sz w:val="20"/>
            <w:rPrChange w:author="Weber, Merari" w:date="2024-04-19T05:58:00Z" w:id="260">
              <w:rPr/>
            </w:rPrChange>
          </w:rPr>
          <w:delText>Therapy</w:delText>
        </w:r>
        <w:r w:rsidRPr="00B15F28" w:rsidDel="00633D9A">
          <w:rPr>
            <w:spacing w:val="-7"/>
            <w:sz w:val="20"/>
            <w:rPrChange w:author="Weber, Merari" w:date="2024-04-19T05:58:00Z" w:id="261">
              <w:rPr>
                <w:spacing w:val="-7"/>
              </w:rPr>
            </w:rPrChange>
          </w:rPr>
          <w:delText xml:space="preserve"> </w:delText>
        </w:r>
        <w:r w:rsidRPr="00B15F28" w:rsidDel="00633D9A">
          <w:rPr>
            <w:sz w:val="20"/>
            <w:rPrChange w:author="Weber, Merari" w:date="2024-04-19T05:58:00Z" w:id="262">
              <w:rPr/>
            </w:rPrChange>
          </w:rPr>
          <w:delText>Assisting</w:delText>
        </w:r>
      </w:del>
      <w:r w:rsidRPr="00B15F28">
        <w:rPr>
          <w:sz w:val="20"/>
          <w:rPrChange w:author="Weber, Merari" w:date="2024-04-19T05:58:00Z" w:id="263">
            <w:rPr/>
          </w:rPrChange>
        </w:rPr>
        <w:t>,</w:t>
      </w:r>
      <w:r w:rsidRPr="00B15F28">
        <w:rPr>
          <w:spacing w:val="-7"/>
          <w:sz w:val="20"/>
          <w:rPrChange w:author="Weber, Merari" w:date="2024-04-19T05:58:00Z" w:id="264">
            <w:rPr>
              <w:spacing w:val="-7"/>
            </w:rPr>
          </w:rPrChange>
        </w:rPr>
        <w:t xml:space="preserve"> </w:t>
      </w:r>
      <w:r w:rsidRPr="00B15F28">
        <w:rPr>
          <w:sz w:val="20"/>
          <w:rPrChange w:author="Weber, Merari" w:date="2024-04-19T05:58:00Z" w:id="265">
            <w:rPr/>
          </w:rPrChange>
        </w:rPr>
        <w:t>Speech</w:t>
      </w:r>
      <w:r w:rsidRPr="00B15F28">
        <w:rPr>
          <w:spacing w:val="-8"/>
          <w:sz w:val="20"/>
          <w:rPrChange w:author="Weber, Merari" w:date="2024-04-19T05:58:00Z" w:id="266">
            <w:rPr>
              <w:spacing w:val="-8"/>
            </w:rPr>
          </w:rPrChange>
        </w:rPr>
        <w:t xml:space="preserve"> </w:t>
      </w:r>
      <w:r w:rsidRPr="00B15F28">
        <w:rPr>
          <w:sz w:val="20"/>
          <w:rPrChange w:author="Weber, Merari" w:date="2024-04-19T05:58:00Z" w:id="267">
            <w:rPr/>
          </w:rPrChange>
        </w:rPr>
        <w:t>Language Pathology Assisting</w:t>
      </w:r>
    </w:p>
    <w:p w:rsidRPr="00B15F28" w:rsidR="00176CC3" w:rsidRDefault="00E96C46" w14:paraId="517E3EFF" w14:textId="77777777">
      <w:pPr>
        <w:pStyle w:val="ListParagraph"/>
        <w:numPr>
          <w:ilvl w:val="0"/>
          <w:numId w:val="16"/>
        </w:numPr>
        <w:rPr>
          <w:sz w:val="20"/>
          <w:rPrChange w:author="Weber, Merari" w:date="2024-04-19T05:58:00Z" w:id="268">
            <w:rPr/>
          </w:rPrChange>
        </w:rPr>
        <w:pPrChange w:author="Weber, Merari" w:date="2024-04-19T06:09:00Z" w:id="269">
          <w:pPr>
            <w:pStyle w:val="ListParagraph"/>
            <w:numPr>
              <w:ilvl w:val="1"/>
              <w:numId w:val="5"/>
            </w:numPr>
            <w:tabs>
              <w:tab w:val="left" w:pos="1191"/>
            </w:tabs>
            <w:spacing w:before="161"/>
            <w:ind w:left="1190" w:hanging="360"/>
          </w:pPr>
        </w:pPrChange>
      </w:pPr>
      <w:r w:rsidRPr="00B15F28">
        <w:rPr>
          <w:spacing w:val="-2"/>
          <w:sz w:val="20"/>
          <w:rPrChange w:author="Weber, Merari" w:date="2024-04-19T05:58:00Z" w:id="270">
            <w:rPr/>
          </w:rPrChange>
        </w:rPr>
        <w:t>Humanities</w:t>
      </w:r>
    </w:p>
    <w:p w:rsidRPr="00B15F28" w:rsidR="00176CC3" w:rsidRDefault="00E96C46" w14:paraId="73438F5B" w14:textId="5A912C56">
      <w:pPr>
        <w:pStyle w:val="ListParagraph"/>
        <w:numPr>
          <w:ilvl w:val="1"/>
          <w:numId w:val="16"/>
        </w:numPr>
        <w:rPr>
          <w:sz w:val="20"/>
          <w:rPrChange w:author="Weber, Merari" w:date="2024-04-19T05:58:00Z" w:id="271">
            <w:rPr/>
          </w:rPrChange>
        </w:rPr>
        <w:pPrChange w:author="Weber, Merari" w:date="2024-04-19T06:14:00Z" w:id="272">
          <w:pPr>
            <w:pStyle w:val="ListParagraph"/>
            <w:numPr>
              <w:ilvl w:val="2"/>
              <w:numId w:val="5"/>
            </w:numPr>
            <w:tabs>
              <w:tab w:val="left" w:pos="1410"/>
              <w:tab w:val="left" w:pos="1411"/>
            </w:tabs>
            <w:spacing w:before="159"/>
            <w:ind w:left="1410" w:right="220" w:hanging="360"/>
          </w:pPr>
        </w:pPrChange>
      </w:pPr>
      <w:r w:rsidRPr="00B15F28">
        <w:rPr>
          <w:sz w:val="20"/>
          <w:rPrChange w:author="Weber, Merari" w:date="2024-04-19T05:58:00Z" w:id="273">
            <w:rPr/>
          </w:rPrChange>
        </w:rPr>
        <w:t>American</w:t>
      </w:r>
      <w:r w:rsidRPr="00B15F28">
        <w:rPr>
          <w:spacing w:val="-4"/>
          <w:sz w:val="20"/>
          <w:rPrChange w:author="Weber, Merari" w:date="2024-04-19T05:58:00Z" w:id="274">
            <w:rPr>
              <w:spacing w:val="-4"/>
            </w:rPr>
          </w:rPrChange>
        </w:rPr>
        <w:t xml:space="preserve"> </w:t>
      </w:r>
      <w:r w:rsidRPr="00B15F28">
        <w:rPr>
          <w:sz w:val="20"/>
          <w:rPrChange w:author="Weber, Merari" w:date="2024-04-19T05:58:00Z" w:id="275">
            <w:rPr/>
          </w:rPrChange>
        </w:rPr>
        <w:t>Sign</w:t>
      </w:r>
      <w:r w:rsidRPr="00B15F28">
        <w:rPr>
          <w:spacing w:val="-4"/>
          <w:sz w:val="20"/>
          <w:rPrChange w:author="Weber, Merari" w:date="2024-04-19T05:58:00Z" w:id="276">
            <w:rPr>
              <w:spacing w:val="-4"/>
            </w:rPr>
          </w:rPrChange>
        </w:rPr>
        <w:t xml:space="preserve"> </w:t>
      </w:r>
      <w:r w:rsidRPr="00B15F28">
        <w:rPr>
          <w:sz w:val="20"/>
          <w:rPrChange w:author="Weber, Merari" w:date="2024-04-19T05:58:00Z" w:id="277">
            <w:rPr/>
          </w:rPrChange>
        </w:rPr>
        <w:t>Language</w:t>
      </w:r>
      <w:r w:rsidRPr="00B15F28">
        <w:rPr>
          <w:spacing w:val="-4"/>
          <w:sz w:val="20"/>
          <w:rPrChange w:author="Weber, Merari" w:date="2024-04-19T05:58:00Z" w:id="278">
            <w:rPr>
              <w:spacing w:val="-4"/>
            </w:rPr>
          </w:rPrChange>
        </w:rPr>
        <w:t xml:space="preserve"> </w:t>
      </w:r>
      <w:r w:rsidRPr="00B15F28">
        <w:rPr>
          <w:sz w:val="20"/>
          <w:rPrChange w:author="Weber, Merari" w:date="2024-04-19T05:58:00Z" w:id="279">
            <w:rPr/>
          </w:rPrChange>
        </w:rPr>
        <w:t>(ASL),</w:t>
      </w:r>
      <w:r w:rsidRPr="00B15F28">
        <w:rPr>
          <w:spacing w:val="-4"/>
          <w:sz w:val="20"/>
          <w:rPrChange w:author="Weber, Merari" w:date="2024-04-19T05:58:00Z" w:id="280">
            <w:rPr>
              <w:spacing w:val="-4"/>
            </w:rPr>
          </w:rPrChange>
        </w:rPr>
        <w:t xml:space="preserve"> </w:t>
      </w:r>
      <w:r w:rsidRPr="00B15F28">
        <w:rPr>
          <w:strike/>
          <w:sz w:val="20"/>
          <w:rPrChange w:author="Weber, Merari" w:date="2024-04-19T05:58:00Z" w:id="281">
            <w:rPr>
              <w:sz w:val="20"/>
            </w:rPr>
          </w:rPrChange>
        </w:rPr>
        <w:t>English,</w:t>
      </w:r>
      <w:r w:rsidRPr="00B15F28">
        <w:rPr>
          <w:strike/>
          <w:spacing w:val="-4"/>
          <w:sz w:val="20"/>
          <w:rPrChange w:author="Weber, Merari" w:date="2024-04-19T05:58:00Z" w:id="282">
            <w:rPr>
              <w:spacing w:val="-4"/>
              <w:sz w:val="20"/>
            </w:rPr>
          </w:rPrChange>
        </w:rPr>
        <w:t xml:space="preserve"> </w:t>
      </w:r>
      <w:r w:rsidRPr="00B15F28">
        <w:rPr>
          <w:strike/>
          <w:sz w:val="20"/>
          <w:rPrChange w:author="Weber, Merari" w:date="2024-04-19T05:58:00Z" w:id="283">
            <w:rPr>
              <w:sz w:val="20"/>
            </w:rPr>
          </w:rPrChange>
        </w:rPr>
        <w:t>English</w:t>
      </w:r>
      <w:r w:rsidRPr="00B15F28">
        <w:rPr>
          <w:strike/>
          <w:spacing w:val="-4"/>
          <w:sz w:val="20"/>
          <w:rPrChange w:author="Weber, Merari" w:date="2024-04-19T05:58:00Z" w:id="284">
            <w:rPr>
              <w:spacing w:val="-4"/>
              <w:sz w:val="20"/>
            </w:rPr>
          </w:rPrChange>
        </w:rPr>
        <w:t xml:space="preserve"> </w:t>
      </w:r>
      <w:r w:rsidRPr="00B15F28">
        <w:rPr>
          <w:strike/>
          <w:sz w:val="20"/>
          <w:rPrChange w:author="Weber, Merari" w:date="2024-04-19T05:58:00Z" w:id="285">
            <w:rPr>
              <w:sz w:val="20"/>
            </w:rPr>
          </w:rPrChange>
        </w:rPr>
        <w:t>as</w:t>
      </w:r>
      <w:r w:rsidRPr="00B15F28">
        <w:rPr>
          <w:strike/>
          <w:spacing w:val="-4"/>
          <w:sz w:val="20"/>
          <w:rPrChange w:author="Weber, Merari" w:date="2024-04-19T05:58:00Z" w:id="286">
            <w:rPr>
              <w:spacing w:val="-4"/>
              <w:sz w:val="20"/>
            </w:rPr>
          </w:rPrChange>
        </w:rPr>
        <w:t xml:space="preserve"> </w:t>
      </w:r>
      <w:r w:rsidRPr="00B15F28">
        <w:rPr>
          <w:strike/>
          <w:sz w:val="20"/>
          <w:rPrChange w:author="Weber, Merari" w:date="2024-04-19T05:58:00Z" w:id="287">
            <w:rPr>
              <w:sz w:val="20"/>
            </w:rPr>
          </w:rPrChange>
        </w:rPr>
        <w:t>a</w:t>
      </w:r>
      <w:r w:rsidRPr="00B15F28">
        <w:rPr>
          <w:strike/>
          <w:spacing w:val="-4"/>
          <w:sz w:val="20"/>
          <w:rPrChange w:author="Weber, Merari" w:date="2024-04-19T05:58:00Z" w:id="288">
            <w:rPr>
              <w:spacing w:val="-4"/>
              <w:sz w:val="20"/>
            </w:rPr>
          </w:rPrChange>
        </w:rPr>
        <w:t xml:space="preserve"> </w:t>
      </w:r>
      <w:r w:rsidRPr="00B15F28">
        <w:rPr>
          <w:strike/>
          <w:sz w:val="20"/>
          <w:rPrChange w:author="Weber, Merari" w:date="2024-04-19T05:58:00Z" w:id="289">
            <w:rPr>
              <w:sz w:val="20"/>
            </w:rPr>
          </w:rPrChange>
        </w:rPr>
        <w:t>Second</w:t>
      </w:r>
      <w:r w:rsidRPr="00B15F28">
        <w:rPr>
          <w:strike/>
          <w:spacing w:val="-4"/>
          <w:sz w:val="20"/>
          <w:rPrChange w:author="Weber, Merari" w:date="2024-04-19T05:58:00Z" w:id="290">
            <w:rPr>
              <w:spacing w:val="-4"/>
              <w:sz w:val="20"/>
            </w:rPr>
          </w:rPrChange>
        </w:rPr>
        <w:t xml:space="preserve"> </w:t>
      </w:r>
      <w:r w:rsidRPr="00B15F28">
        <w:rPr>
          <w:strike/>
          <w:sz w:val="20"/>
          <w:rPrChange w:author="Weber, Merari" w:date="2024-04-19T05:58:00Z" w:id="291">
            <w:rPr>
              <w:sz w:val="20"/>
            </w:rPr>
          </w:rPrChange>
        </w:rPr>
        <w:t>Language</w:t>
      </w:r>
      <w:ins w:author="Weber, Merari" w:date="2024-04-19T05:52:00Z" w:id="292">
        <w:r w:rsidRPr="00B15F28" w:rsidR="00633D9A">
          <w:rPr>
            <w:sz w:val="20"/>
            <w:rPrChange w:author="Weber, Merari" w:date="2024-04-19T05:58:00Z" w:id="293">
              <w:rPr/>
            </w:rPrChange>
          </w:rPr>
          <w:t xml:space="preserve"> English for Multilingual Students (EMLS)</w:t>
        </w:r>
      </w:ins>
      <w:r w:rsidRPr="00B15F28">
        <w:rPr>
          <w:sz w:val="20"/>
          <w:rPrChange w:author="Weber, Merari" w:date="2024-04-19T05:58:00Z" w:id="294">
            <w:rPr/>
          </w:rPrChange>
        </w:rPr>
        <w:t>,</w:t>
      </w:r>
      <w:r w:rsidRPr="00B15F28">
        <w:rPr>
          <w:spacing w:val="-4"/>
          <w:sz w:val="20"/>
          <w:rPrChange w:author="Weber, Merari" w:date="2024-04-19T05:58:00Z" w:id="295">
            <w:rPr>
              <w:spacing w:val="-4"/>
            </w:rPr>
          </w:rPrChange>
        </w:rPr>
        <w:t xml:space="preserve"> </w:t>
      </w:r>
      <w:r w:rsidRPr="00B15F28">
        <w:rPr>
          <w:sz w:val="20"/>
          <w:rPrChange w:author="Weber, Merari" w:date="2024-04-19T05:58:00Z" w:id="296">
            <w:rPr/>
          </w:rPrChange>
        </w:rPr>
        <w:t>Ethnic</w:t>
      </w:r>
      <w:r w:rsidRPr="00B15F28">
        <w:rPr>
          <w:spacing w:val="-4"/>
          <w:sz w:val="20"/>
          <w:rPrChange w:author="Weber, Merari" w:date="2024-04-19T05:58:00Z" w:id="297">
            <w:rPr>
              <w:spacing w:val="-4"/>
            </w:rPr>
          </w:rPrChange>
        </w:rPr>
        <w:t xml:space="preserve"> </w:t>
      </w:r>
      <w:r w:rsidRPr="00B15F28">
        <w:rPr>
          <w:sz w:val="20"/>
          <w:rPrChange w:author="Weber, Merari" w:date="2024-04-19T05:58:00Z" w:id="298">
            <w:rPr/>
          </w:rPrChange>
        </w:rPr>
        <w:t>Studies, Modern Languages, Philosophy, Reading</w:t>
      </w:r>
    </w:p>
    <w:p w:rsidRPr="00B15F28" w:rsidR="00176CC3" w:rsidRDefault="00E96C46" w14:paraId="01DF8448" w14:textId="77777777">
      <w:pPr>
        <w:pStyle w:val="ListParagraph"/>
        <w:numPr>
          <w:ilvl w:val="0"/>
          <w:numId w:val="16"/>
        </w:numPr>
        <w:rPr>
          <w:sz w:val="20"/>
          <w:rPrChange w:author="Weber, Merari" w:date="2024-04-19T05:58:00Z" w:id="299">
            <w:rPr/>
          </w:rPrChange>
        </w:rPr>
        <w:pPrChange w:author="Weber, Merari" w:date="2024-04-19T06:09:00Z" w:id="300">
          <w:pPr>
            <w:pStyle w:val="ListParagraph"/>
            <w:numPr>
              <w:ilvl w:val="1"/>
              <w:numId w:val="5"/>
            </w:numPr>
            <w:tabs>
              <w:tab w:val="left" w:pos="1190"/>
              <w:tab w:val="left" w:pos="1191"/>
            </w:tabs>
            <w:spacing w:before="162"/>
            <w:ind w:left="1190" w:hanging="360"/>
          </w:pPr>
        </w:pPrChange>
      </w:pPr>
      <w:r w:rsidRPr="00B15F28">
        <w:rPr>
          <w:spacing w:val="-2"/>
          <w:sz w:val="20"/>
          <w:rPrChange w:author="Weber, Merari" w:date="2024-04-19T05:58:00Z" w:id="301">
            <w:rPr/>
          </w:rPrChange>
        </w:rPr>
        <w:t>Library</w:t>
      </w:r>
    </w:p>
    <w:p w:rsidRPr="00B15F28" w:rsidR="00176CC3" w:rsidRDefault="00E96C46" w14:paraId="76E2791F" w14:textId="77777777">
      <w:pPr>
        <w:pStyle w:val="ListParagraph"/>
        <w:numPr>
          <w:ilvl w:val="1"/>
          <w:numId w:val="16"/>
        </w:numPr>
        <w:rPr>
          <w:sz w:val="20"/>
          <w:rPrChange w:author="Weber, Merari" w:date="2024-04-19T05:58:00Z" w:id="302">
            <w:rPr/>
          </w:rPrChange>
        </w:rPr>
        <w:pPrChange w:author="Weber, Merari" w:date="2024-04-19T06:14:00Z" w:id="303">
          <w:pPr>
            <w:pStyle w:val="ListParagraph"/>
            <w:numPr>
              <w:ilvl w:val="2"/>
              <w:numId w:val="5"/>
            </w:numPr>
            <w:tabs>
              <w:tab w:val="left" w:pos="1410"/>
              <w:tab w:val="left" w:pos="1411"/>
            </w:tabs>
            <w:spacing w:before="159"/>
            <w:ind w:left="1410" w:hanging="360"/>
          </w:pPr>
        </w:pPrChange>
      </w:pPr>
      <w:r w:rsidRPr="00B15F28">
        <w:rPr>
          <w:sz w:val="20"/>
          <w:rPrChange w:author="Weber, Merari" w:date="2024-04-19T05:58:00Z" w:id="304">
            <w:rPr/>
          </w:rPrChange>
        </w:rPr>
        <w:t>Library</w:t>
      </w:r>
      <w:r w:rsidRPr="00B15F28">
        <w:rPr>
          <w:spacing w:val="-9"/>
          <w:sz w:val="20"/>
          <w:rPrChange w:author="Weber, Merari" w:date="2024-04-19T05:58:00Z" w:id="305">
            <w:rPr>
              <w:spacing w:val="-9"/>
            </w:rPr>
          </w:rPrChange>
        </w:rPr>
        <w:t xml:space="preserve"> </w:t>
      </w:r>
      <w:r w:rsidRPr="00B15F28">
        <w:rPr>
          <w:sz w:val="20"/>
          <w:rPrChange w:author="Weber, Merari" w:date="2024-04-19T05:58:00Z" w:id="306">
            <w:rPr/>
          </w:rPrChange>
        </w:rPr>
        <w:t>Services,</w:t>
      </w:r>
      <w:r w:rsidRPr="00B15F28">
        <w:rPr>
          <w:spacing w:val="-9"/>
          <w:sz w:val="20"/>
          <w:rPrChange w:author="Weber, Merari" w:date="2024-04-19T05:58:00Z" w:id="307">
            <w:rPr>
              <w:spacing w:val="-9"/>
            </w:rPr>
          </w:rPrChange>
        </w:rPr>
        <w:t xml:space="preserve"> </w:t>
      </w:r>
      <w:r w:rsidRPr="00B15F28">
        <w:rPr>
          <w:sz w:val="20"/>
          <w:rPrChange w:author="Weber, Merari" w:date="2024-04-19T05:58:00Z" w:id="308">
            <w:rPr/>
          </w:rPrChange>
        </w:rPr>
        <w:t>Library</w:t>
      </w:r>
      <w:r w:rsidRPr="00B15F28">
        <w:rPr>
          <w:spacing w:val="-8"/>
          <w:sz w:val="20"/>
          <w:rPrChange w:author="Weber, Merari" w:date="2024-04-19T05:58:00Z" w:id="309">
            <w:rPr>
              <w:spacing w:val="-8"/>
            </w:rPr>
          </w:rPrChange>
        </w:rPr>
        <w:t xml:space="preserve"> </w:t>
      </w:r>
      <w:r w:rsidRPr="00B15F28">
        <w:rPr>
          <w:spacing w:val="-2"/>
          <w:sz w:val="20"/>
          <w:rPrChange w:author="Weber, Merari" w:date="2024-04-19T05:58:00Z" w:id="310">
            <w:rPr>
              <w:spacing w:val="-2"/>
            </w:rPr>
          </w:rPrChange>
        </w:rPr>
        <w:t>Technology</w:t>
      </w:r>
    </w:p>
    <w:p w:rsidRPr="00B15F28" w:rsidR="00176CC3" w:rsidRDefault="00E96C46" w14:paraId="694D9897" w14:textId="77777777">
      <w:pPr>
        <w:pStyle w:val="ListParagraph"/>
        <w:numPr>
          <w:ilvl w:val="0"/>
          <w:numId w:val="16"/>
        </w:numPr>
        <w:rPr>
          <w:sz w:val="20"/>
          <w:rPrChange w:author="Weber, Merari" w:date="2024-04-19T05:58:00Z" w:id="311">
            <w:rPr/>
          </w:rPrChange>
        </w:rPr>
        <w:pPrChange w:author="Weber, Merari" w:date="2024-04-19T06:09:00Z" w:id="312">
          <w:pPr>
            <w:pStyle w:val="ListParagraph"/>
            <w:numPr>
              <w:ilvl w:val="1"/>
              <w:numId w:val="5"/>
            </w:numPr>
            <w:tabs>
              <w:tab w:val="left" w:pos="1191"/>
            </w:tabs>
            <w:spacing w:before="157"/>
            <w:ind w:left="1190" w:hanging="360"/>
          </w:pPr>
        </w:pPrChange>
      </w:pPr>
      <w:r w:rsidRPr="00B15F28">
        <w:rPr>
          <w:sz w:val="20"/>
          <w:rPrChange w:author="Weber, Merari" w:date="2024-04-19T05:58:00Z" w:id="313">
            <w:rPr/>
          </w:rPrChange>
        </w:rPr>
        <w:t>Social</w:t>
      </w:r>
      <w:r w:rsidRPr="00B15F28">
        <w:rPr>
          <w:spacing w:val="-6"/>
          <w:sz w:val="20"/>
          <w:rPrChange w:author="Weber, Merari" w:date="2024-04-19T05:58:00Z" w:id="314">
            <w:rPr>
              <w:spacing w:val="-6"/>
            </w:rPr>
          </w:rPrChange>
        </w:rPr>
        <w:t xml:space="preserve"> </w:t>
      </w:r>
      <w:r w:rsidRPr="00B15F28">
        <w:rPr>
          <w:spacing w:val="-2"/>
          <w:sz w:val="20"/>
          <w:rPrChange w:author="Weber, Merari" w:date="2024-04-19T05:58:00Z" w:id="315">
            <w:rPr/>
          </w:rPrChange>
        </w:rPr>
        <w:t>Sciences</w:t>
      </w:r>
    </w:p>
    <w:p w:rsidRPr="00B15F28" w:rsidR="00176CC3" w:rsidRDefault="00E96C46" w14:paraId="60E3D336" w14:textId="77777777">
      <w:pPr>
        <w:pStyle w:val="ListParagraph"/>
        <w:numPr>
          <w:ilvl w:val="1"/>
          <w:numId w:val="16"/>
        </w:numPr>
        <w:rPr>
          <w:sz w:val="20"/>
          <w:rPrChange w:author="Weber, Merari" w:date="2024-04-19T05:58:00Z" w:id="316">
            <w:rPr/>
          </w:rPrChange>
        </w:rPr>
        <w:pPrChange w:author="Weber, Merari" w:date="2024-04-19T06:15:00Z" w:id="317">
          <w:pPr>
            <w:pStyle w:val="ListParagraph"/>
            <w:numPr>
              <w:ilvl w:val="2"/>
              <w:numId w:val="5"/>
            </w:numPr>
            <w:tabs>
              <w:tab w:val="left" w:pos="1410"/>
              <w:tab w:val="left" w:pos="1411"/>
            </w:tabs>
            <w:spacing w:before="164"/>
            <w:ind w:left="1410" w:right="599" w:hanging="360"/>
          </w:pPr>
        </w:pPrChange>
      </w:pPr>
      <w:r w:rsidRPr="00B15F28">
        <w:rPr>
          <w:sz w:val="20"/>
          <w:rPrChange w:author="Weber, Merari" w:date="2024-04-19T05:58:00Z" w:id="318">
            <w:rPr/>
          </w:rPrChange>
        </w:rPr>
        <w:t>Anthropology/Sociology</w:t>
      </w:r>
      <w:r w:rsidRPr="00B15F28">
        <w:rPr>
          <w:spacing w:val="-6"/>
          <w:sz w:val="20"/>
          <w:rPrChange w:author="Weber, Merari" w:date="2024-04-19T05:58:00Z" w:id="319">
            <w:rPr>
              <w:spacing w:val="-6"/>
            </w:rPr>
          </w:rPrChange>
        </w:rPr>
        <w:t xml:space="preserve"> </w:t>
      </w:r>
      <w:r w:rsidRPr="00B15F28">
        <w:rPr>
          <w:sz w:val="20"/>
          <w:rPrChange w:author="Weber, Merari" w:date="2024-04-19T05:58:00Z" w:id="320">
            <w:rPr/>
          </w:rPrChange>
        </w:rPr>
        <w:t>&amp;</w:t>
      </w:r>
      <w:r w:rsidRPr="00B15F28">
        <w:rPr>
          <w:spacing w:val="-7"/>
          <w:sz w:val="20"/>
          <w:rPrChange w:author="Weber, Merari" w:date="2024-04-19T05:58:00Z" w:id="321">
            <w:rPr>
              <w:spacing w:val="-7"/>
            </w:rPr>
          </w:rPrChange>
        </w:rPr>
        <w:t xml:space="preserve"> </w:t>
      </w:r>
      <w:r w:rsidRPr="00B15F28">
        <w:rPr>
          <w:sz w:val="20"/>
          <w:rPrChange w:author="Weber, Merari" w:date="2024-04-19T05:58:00Z" w:id="322">
            <w:rPr/>
          </w:rPrChange>
        </w:rPr>
        <w:t>Women’s</w:t>
      </w:r>
      <w:r w:rsidRPr="00B15F28">
        <w:rPr>
          <w:spacing w:val="-6"/>
          <w:sz w:val="20"/>
          <w:rPrChange w:author="Weber, Merari" w:date="2024-04-19T05:58:00Z" w:id="323">
            <w:rPr>
              <w:spacing w:val="-6"/>
            </w:rPr>
          </w:rPrChange>
        </w:rPr>
        <w:t xml:space="preserve"> </w:t>
      </w:r>
      <w:r w:rsidRPr="00B15F28">
        <w:rPr>
          <w:sz w:val="20"/>
          <w:rPrChange w:author="Weber, Merari" w:date="2024-04-19T05:58:00Z" w:id="324">
            <w:rPr/>
          </w:rPrChange>
        </w:rPr>
        <w:t>Studies,</w:t>
      </w:r>
      <w:r w:rsidRPr="00B15F28">
        <w:rPr>
          <w:spacing w:val="-6"/>
          <w:sz w:val="20"/>
          <w:rPrChange w:author="Weber, Merari" w:date="2024-04-19T05:58:00Z" w:id="325">
            <w:rPr>
              <w:spacing w:val="-6"/>
            </w:rPr>
          </w:rPrChange>
        </w:rPr>
        <w:t xml:space="preserve"> </w:t>
      </w:r>
      <w:r w:rsidRPr="00B15F28">
        <w:rPr>
          <w:sz w:val="20"/>
          <w:rPrChange w:author="Weber, Merari" w:date="2024-04-19T05:58:00Z" w:id="326">
            <w:rPr/>
          </w:rPrChange>
        </w:rPr>
        <w:t>Economics/Geography,</w:t>
      </w:r>
      <w:r w:rsidRPr="00B15F28">
        <w:rPr>
          <w:spacing w:val="-7"/>
          <w:sz w:val="20"/>
          <w:rPrChange w:author="Weber, Merari" w:date="2024-04-19T05:58:00Z" w:id="327">
            <w:rPr>
              <w:spacing w:val="-7"/>
            </w:rPr>
          </w:rPrChange>
        </w:rPr>
        <w:t xml:space="preserve"> </w:t>
      </w:r>
      <w:r w:rsidRPr="00B15F28">
        <w:rPr>
          <w:sz w:val="20"/>
          <w:rPrChange w:author="Weber, Merari" w:date="2024-04-19T05:58:00Z" w:id="328">
            <w:rPr/>
          </w:rPrChange>
        </w:rPr>
        <w:t>History,</w:t>
      </w:r>
      <w:r w:rsidRPr="00B15F28">
        <w:rPr>
          <w:spacing w:val="-6"/>
          <w:sz w:val="20"/>
          <w:rPrChange w:author="Weber, Merari" w:date="2024-04-19T05:58:00Z" w:id="329">
            <w:rPr>
              <w:spacing w:val="-6"/>
            </w:rPr>
          </w:rPrChange>
        </w:rPr>
        <w:t xml:space="preserve"> </w:t>
      </w:r>
      <w:r w:rsidRPr="00B15F28">
        <w:rPr>
          <w:sz w:val="20"/>
          <w:rPrChange w:author="Weber, Merari" w:date="2024-04-19T05:58:00Z" w:id="330">
            <w:rPr/>
          </w:rPrChange>
        </w:rPr>
        <w:t>Political Science, Psychology</w:t>
      </w:r>
    </w:p>
    <w:p w:rsidRPr="00B15F28" w:rsidR="00176CC3" w:rsidRDefault="00E96C46" w14:paraId="1F2AB036" w14:textId="77777777">
      <w:pPr>
        <w:pStyle w:val="ListParagraph"/>
        <w:numPr>
          <w:ilvl w:val="0"/>
          <w:numId w:val="16"/>
        </w:numPr>
        <w:rPr>
          <w:sz w:val="20"/>
          <w:rPrChange w:author="Weber, Merari" w:date="2024-04-19T05:58:00Z" w:id="331">
            <w:rPr/>
          </w:rPrChange>
        </w:rPr>
        <w:pPrChange w:author="Weber, Merari" w:date="2024-04-19T06:09:00Z" w:id="332">
          <w:pPr>
            <w:pStyle w:val="ListParagraph"/>
            <w:numPr>
              <w:ilvl w:val="1"/>
              <w:numId w:val="5"/>
            </w:numPr>
            <w:tabs>
              <w:tab w:val="left" w:pos="1191"/>
            </w:tabs>
            <w:spacing w:before="156"/>
            <w:ind w:left="1190" w:hanging="360"/>
          </w:pPr>
        </w:pPrChange>
      </w:pPr>
      <w:r w:rsidRPr="00B15F28">
        <w:rPr>
          <w:spacing w:val="-4"/>
          <w:sz w:val="20"/>
          <w:rPrChange w:author="Weber, Merari" w:date="2024-04-19T05:58:00Z" w:id="333">
            <w:rPr/>
          </w:rPrChange>
        </w:rPr>
        <w:t>Math</w:t>
      </w:r>
    </w:p>
    <w:p w:rsidRPr="00B15F28" w:rsidR="00176CC3" w:rsidRDefault="00E96C46" w14:paraId="43B6C92E" w14:textId="77777777">
      <w:pPr>
        <w:pStyle w:val="ListParagraph"/>
        <w:numPr>
          <w:ilvl w:val="0"/>
          <w:numId w:val="16"/>
        </w:numPr>
        <w:rPr>
          <w:sz w:val="20"/>
          <w:rPrChange w:author="Weber, Merari" w:date="2024-04-19T05:58:00Z" w:id="334">
            <w:rPr/>
          </w:rPrChange>
        </w:rPr>
        <w:pPrChange w:author="Weber, Merari" w:date="2024-04-19T06:09:00Z" w:id="335">
          <w:pPr>
            <w:pStyle w:val="ListParagraph"/>
            <w:numPr>
              <w:ilvl w:val="1"/>
              <w:numId w:val="5"/>
            </w:numPr>
            <w:tabs>
              <w:tab w:val="left" w:pos="1191"/>
            </w:tabs>
            <w:spacing w:before="158"/>
            <w:ind w:left="1190" w:hanging="360"/>
          </w:pPr>
        </w:pPrChange>
      </w:pPr>
      <w:r w:rsidRPr="00B15F28">
        <w:rPr>
          <w:spacing w:val="-2"/>
          <w:sz w:val="20"/>
          <w:rPrChange w:author="Weber, Merari" w:date="2024-04-19T05:58:00Z" w:id="336">
            <w:rPr/>
          </w:rPrChange>
        </w:rPr>
        <w:t>Science</w:t>
      </w:r>
    </w:p>
    <w:p w:rsidRPr="00B15F28" w:rsidR="00176CC3" w:rsidRDefault="00E96C46" w14:paraId="5650C114" w14:textId="2946096E">
      <w:pPr>
        <w:pStyle w:val="ListParagraph"/>
        <w:numPr>
          <w:ilvl w:val="1"/>
          <w:numId w:val="16"/>
        </w:numPr>
        <w:rPr>
          <w:sz w:val="20"/>
          <w:rPrChange w:author="Weber, Merari" w:date="2024-04-19T05:58:00Z" w:id="337">
            <w:rPr/>
          </w:rPrChange>
        </w:rPr>
        <w:pPrChange w:author="Weber, Merari" w:date="2024-04-19T06:15:00Z" w:id="338">
          <w:pPr>
            <w:pStyle w:val="ListParagraph"/>
            <w:numPr>
              <w:ilvl w:val="2"/>
              <w:numId w:val="5"/>
            </w:numPr>
            <w:tabs>
              <w:tab w:val="left" w:pos="1410"/>
              <w:tab w:val="left" w:pos="1411"/>
            </w:tabs>
            <w:spacing w:before="164"/>
            <w:ind w:left="1410" w:hanging="360"/>
          </w:pPr>
        </w:pPrChange>
      </w:pPr>
      <w:r w:rsidRPr="00B15F28">
        <w:rPr>
          <w:sz w:val="20"/>
          <w:rPrChange w:author="Weber, Merari" w:date="2024-04-19T05:58:00Z" w:id="339">
            <w:rPr/>
          </w:rPrChange>
        </w:rPr>
        <w:t>Chemistry,</w:t>
      </w:r>
      <w:r w:rsidRPr="00B15F28">
        <w:rPr>
          <w:spacing w:val="-11"/>
          <w:sz w:val="20"/>
          <w:rPrChange w:author="Weber, Merari" w:date="2024-04-19T05:58:00Z" w:id="340">
            <w:rPr>
              <w:spacing w:val="-11"/>
            </w:rPr>
          </w:rPrChange>
        </w:rPr>
        <w:t xml:space="preserve"> </w:t>
      </w:r>
      <w:r w:rsidRPr="00B15F28">
        <w:rPr>
          <w:sz w:val="20"/>
          <w:rPrChange w:author="Weber, Merari" w:date="2024-04-19T05:58:00Z" w:id="341">
            <w:rPr/>
          </w:rPrChange>
        </w:rPr>
        <w:t>Biology,</w:t>
      </w:r>
      <w:r w:rsidRPr="00B15F28">
        <w:rPr>
          <w:spacing w:val="-10"/>
          <w:sz w:val="20"/>
          <w:rPrChange w:author="Weber, Merari" w:date="2024-04-19T05:58:00Z" w:id="342">
            <w:rPr>
              <w:spacing w:val="-10"/>
            </w:rPr>
          </w:rPrChange>
        </w:rPr>
        <w:t xml:space="preserve"> </w:t>
      </w:r>
      <w:r w:rsidRPr="00B15F28">
        <w:rPr>
          <w:sz w:val="20"/>
          <w:rPrChange w:author="Weber, Merari" w:date="2024-04-19T05:58:00Z" w:id="343">
            <w:rPr/>
          </w:rPrChange>
        </w:rPr>
        <w:t>Physical</w:t>
      </w:r>
      <w:r w:rsidRPr="00B15F28">
        <w:rPr>
          <w:spacing w:val="-10"/>
          <w:sz w:val="20"/>
          <w:rPrChange w:author="Weber, Merari" w:date="2024-04-19T05:58:00Z" w:id="344">
            <w:rPr>
              <w:spacing w:val="-10"/>
            </w:rPr>
          </w:rPrChange>
        </w:rPr>
        <w:t xml:space="preserve"> </w:t>
      </w:r>
      <w:r w:rsidRPr="00B15F28">
        <w:rPr>
          <w:spacing w:val="-2"/>
          <w:sz w:val="20"/>
          <w:rPrChange w:author="Weber, Merari" w:date="2024-04-19T05:58:00Z" w:id="345">
            <w:rPr/>
          </w:rPrChange>
        </w:rPr>
        <w:t>Science</w:t>
      </w:r>
      <w:ins w:author="Weber, Merari" w:date="2024-04-19T05:53:00Z" w:id="346">
        <w:r w:rsidRPr="00B15F28" w:rsidR="00633D9A">
          <w:rPr>
            <w:spacing w:val="-2"/>
            <w:sz w:val="20"/>
            <w:rPrChange w:author="Weber, Merari" w:date="2024-04-19T05:58:00Z" w:id="347">
              <w:rPr/>
            </w:rPrChange>
          </w:rPr>
          <w:t xml:space="preserve"> (Astronomy/Physics, Geology/Earth Sciences)</w:t>
        </w:r>
      </w:ins>
    </w:p>
    <w:p w:rsidRPr="00B15F28" w:rsidR="00176CC3" w:rsidRDefault="00E96C46" w14:paraId="730BEE29" w14:textId="77777777">
      <w:pPr>
        <w:pStyle w:val="ListParagraph"/>
        <w:numPr>
          <w:ilvl w:val="0"/>
          <w:numId w:val="16"/>
        </w:numPr>
        <w:rPr>
          <w:sz w:val="20"/>
          <w:rPrChange w:author="Weber, Merari" w:date="2024-04-19T05:58:00Z" w:id="348">
            <w:rPr/>
          </w:rPrChange>
        </w:rPr>
        <w:pPrChange w:author="Weber, Merari" w:date="2024-04-19T06:09:00Z" w:id="349">
          <w:pPr>
            <w:pStyle w:val="ListParagraph"/>
            <w:numPr>
              <w:ilvl w:val="1"/>
              <w:numId w:val="5"/>
            </w:numPr>
            <w:tabs>
              <w:tab w:val="left" w:pos="1191"/>
            </w:tabs>
            <w:spacing w:before="157"/>
            <w:ind w:left="1190" w:hanging="360"/>
          </w:pPr>
        </w:pPrChange>
      </w:pPr>
      <w:r w:rsidRPr="00B15F28">
        <w:rPr>
          <w:sz w:val="20"/>
          <w:rPrChange w:author="Weber, Merari" w:date="2024-04-19T05:58:00Z" w:id="350">
            <w:rPr/>
          </w:rPrChange>
        </w:rPr>
        <w:t>Student</w:t>
      </w:r>
      <w:r w:rsidRPr="00B15F28">
        <w:rPr>
          <w:spacing w:val="-7"/>
          <w:sz w:val="20"/>
          <w:rPrChange w:author="Weber, Merari" w:date="2024-04-19T05:58:00Z" w:id="351">
            <w:rPr>
              <w:spacing w:val="-7"/>
            </w:rPr>
          </w:rPrChange>
        </w:rPr>
        <w:t xml:space="preserve"> </w:t>
      </w:r>
      <w:r w:rsidRPr="00B15F28">
        <w:rPr>
          <w:spacing w:val="-2"/>
          <w:sz w:val="20"/>
          <w:rPrChange w:author="Weber, Merari" w:date="2024-04-19T05:58:00Z" w:id="352">
            <w:rPr>
              <w:spacing w:val="-2"/>
            </w:rPr>
          </w:rPrChange>
        </w:rPr>
        <w:t>Services</w:t>
      </w:r>
    </w:p>
    <w:p w:rsidRPr="00B15F28" w:rsidR="00176CC3" w:rsidRDefault="00E96C46" w14:paraId="2BBC8931" w14:textId="77777777">
      <w:pPr>
        <w:pStyle w:val="ListParagraph"/>
        <w:numPr>
          <w:ilvl w:val="1"/>
          <w:numId w:val="16"/>
        </w:numPr>
        <w:rPr>
          <w:sz w:val="20"/>
          <w:rPrChange w:author="Weber, Merari" w:date="2024-04-19T05:58:00Z" w:id="353">
            <w:rPr/>
          </w:rPrChange>
        </w:rPr>
        <w:pPrChange w:author="Weber, Merari" w:date="2024-04-19T06:15:00Z" w:id="354">
          <w:pPr>
            <w:pStyle w:val="ListParagraph"/>
            <w:numPr>
              <w:ilvl w:val="2"/>
              <w:numId w:val="5"/>
            </w:numPr>
            <w:tabs>
              <w:tab w:val="left" w:pos="1410"/>
              <w:tab w:val="left" w:pos="1411"/>
            </w:tabs>
            <w:spacing w:before="164"/>
            <w:ind w:left="1410" w:hanging="360"/>
          </w:pPr>
        </w:pPrChange>
      </w:pPr>
      <w:r w:rsidRPr="00B15F28">
        <w:rPr>
          <w:sz w:val="20"/>
          <w:rPrChange w:author="Weber, Merari" w:date="2024-04-19T05:58:00Z" w:id="355">
            <w:rPr/>
          </w:rPrChange>
        </w:rPr>
        <w:t>Disabled</w:t>
      </w:r>
      <w:r w:rsidRPr="00B15F28">
        <w:rPr>
          <w:spacing w:val="-8"/>
          <w:sz w:val="20"/>
          <w:rPrChange w:author="Weber, Merari" w:date="2024-04-19T05:58:00Z" w:id="356">
            <w:rPr>
              <w:spacing w:val="-8"/>
            </w:rPr>
          </w:rPrChange>
        </w:rPr>
        <w:t xml:space="preserve"> </w:t>
      </w:r>
      <w:r w:rsidRPr="00B15F28">
        <w:rPr>
          <w:sz w:val="20"/>
          <w:rPrChange w:author="Weber, Merari" w:date="2024-04-19T05:58:00Z" w:id="357">
            <w:rPr/>
          </w:rPrChange>
        </w:rPr>
        <w:t>Students,</w:t>
      </w:r>
      <w:r w:rsidRPr="00B15F28">
        <w:rPr>
          <w:spacing w:val="-8"/>
          <w:sz w:val="20"/>
          <w:rPrChange w:author="Weber, Merari" w:date="2024-04-19T05:58:00Z" w:id="358">
            <w:rPr>
              <w:spacing w:val="-8"/>
            </w:rPr>
          </w:rPrChange>
        </w:rPr>
        <w:t xml:space="preserve"> </w:t>
      </w:r>
      <w:r w:rsidRPr="00B15F28">
        <w:rPr>
          <w:sz w:val="20"/>
          <w:rPrChange w:author="Weber, Merari" w:date="2024-04-19T05:58:00Z" w:id="359">
            <w:rPr/>
          </w:rPrChange>
        </w:rPr>
        <w:t>EOPS,</w:t>
      </w:r>
      <w:r w:rsidRPr="00B15F28">
        <w:rPr>
          <w:spacing w:val="-7"/>
          <w:sz w:val="20"/>
          <w:rPrChange w:author="Weber, Merari" w:date="2024-04-19T05:58:00Z" w:id="360">
            <w:rPr>
              <w:spacing w:val="-7"/>
            </w:rPr>
          </w:rPrChange>
        </w:rPr>
        <w:t xml:space="preserve"> </w:t>
      </w:r>
      <w:r w:rsidRPr="00B15F28">
        <w:rPr>
          <w:sz w:val="20"/>
          <w:rPrChange w:author="Weber, Merari" w:date="2024-04-19T05:58:00Z" w:id="361">
            <w:rPr/>
          </w:rPrChange>
        </w:rPr>
        <w:t>Health</w:t>
      </w:r>
      <w:r w:rsidRPr="00B15F28">
        <w:rPr>
          <w:spacing w:val="-9"/>
          <w:sz w:val="20"/>
          <w:rPrChange w:author="Weber, Merari" w:date="2024-04-19T05:58:00Z" w:id="362">
            <w:rPr>
              <w:spacing w:val="-9"/>
            </w:rPr>
          </w:rPrChange>
        </w:rPr>
        <w:t xml:space="preserve"> </w:t>
      </w:r>
      <w:r w:rsidRPr="00B15F28">
        <w:rPr>
          <w:sz w:val="20"/>
          <w:rPrChange w:author="Weber, Merari" w:date="2024-04-19T05:58:00Z" w:id="363">
            <w:rPr/>
          </w:rPrChange>
        </w:rPr>
        <w:t>&amp;</w:t>
      </w:r>
      <w:r w:rsidRPr="00B15F28">
        <w:rPr>
          <w:spacing w:val="-8"/>
          <w:sz w:val="20"/>
          <w:rPrChange w:author="Weber, Merari" w:date="2024-04-19T05:58:00Z" w:id="364">
            <w:rPr>
              <w:spacing w:val="-8"/>
            </w:rPr>
          </w:rPrChange>
        </w:rPr>
        <w:t xml:space="preserve"> </w:t>
      </w:r>
      <w:r w:rsidRPr="00B15F28">
        <w:rPr>
          <w:spacing w:val="-2"/>
          <w:sz w:val="20"/>
          <w:rPrChange w:author="Weber, Merari" w:date="2024-04-19T05:58:00Z" w:id="365">
            <w:rPr>
              <w:spacing w:val="-2"/>
            </w:rPr>
          </w:rPrChange>
        </w:rPr>
        <w:t>Wellness</w:t>
      </w:r>
    </w:p>
    <w:p w:rsidRPr="00B15F28" w:rsidR="00176CC3" w:rsidRDefault="00E96C46" w14:paraId="7AE7DEA9" w14:textId="77777777">
      <w:pPr>
        <w:pStyle w:val="ListParagraph"/>
        <w:numPr>
          <w:ilvl w:val="0"/>
          <w:numId w:val="16"/>
        </w:numPr>
        <w:rPr>
          <w:sz w:val="20"/>
          <w:rPrChange w:author="Weber, Merari" w:date="2024-04-19T05:58:00Z" w:id="366">
            <w:rPr/>
          </w:rPrChange>
        </w:rPr>
        <w:pPrChange w:author="Weber, Merari" w:date="2024-04-19T06:09:00Z" w:id="367">
          <w:pPr>
            <w:pStyle w:val="ListParagraph"/>
            <w:numPr>
              <w:ilvl w:val="1"/>
              <w:numId w:val="5"/>
            </w:numPr>
            <w:tabs>
              <w:tab w:val="left" w:pos="1191"/>
            </w:tabs>
            <w:spacing w:before="157"/>
            <w:ind w:left="1190" w:hanging="360"/>
          </w:pPr>
        </w:pPrChange>
      </w:pPr>
      <w:r w:rsidRPr="00B15F28">
        <w:rPr>
          <w:spacing w:val="-2"/>
          <w:sz w:val="20"/>
          <w:rPrChange w:author="Weber, Merari" w:date="2024-04-19T05:58:00Z" w:id="368">
            <w:rPr/>
          </w:rPrChange>
        </w:rPr>
        <w:t>Technology</w:t>
      </w:r>
    </w:p>
    <w:p w:rsidRPr="007053DB" w:rsidR="00176CC3" w:rsidRDefault="00E96C46" w14:paraId="2C55ECA3" w14:textId="443DBD50">
      <w:pPr>
        <w:pStyle w:val="ListParagraph"/>
        <w:numPr>
          <w:ilvl w:val="1"/>
          <w:numId w:val="16"/>
        </w:numPr>
        <w:rPr>
          <w:ins w:author="Weber, Merari" w:date="2024-04-22T15:38:00Z" w:id="369"/>
          <w:sz w:val="20"/>
          <w:rPrChange w:author="Weber, Merari" w:date="2024-04-22T15:38:00Z" w:id="370">
            <w:rPr>
              <w:ins w:author="Weber, Merari" w:date="2024-04-22T15:38:00Z" w:id="371"/>
              <w:spacing w:val="-2"/>
              <w:sz w:val="20"/>
            </w:rPr>
          </w:rPrChange>
        </w:rPr>
      </w:pPr>
      <w:r w:rsidRPr="00B15F28">
        <w:rPr>
          <w:sz w:val="20"/>
          <w:rPrChange w:author="Weber, Merari" w:date="2024-04-19T05:58:00Z" w:id="372">
            <w:rPr/>
          </w:rPrChange>
        </w:rPr>
        <w:t>Auto/Diesel</w:t>
      </w:r>
      <w:ins w:author="Weber, Merari" w:date="2024-04-19T05:53:00Z" w:id="373">
        <w:r w:rsidRPr="00B15F28" w:rsidR="00633D9A">
          <w:rPr>
            <w:sz w:val="20"/>
            <w:rPrChange w:author="Weber, Merari" w:date="2024-04-19T05:58:00Z" w:id="374">
              <w:rPr/>
            </w:rPrChange>
          </w:rPr>
          <w:t>-Electric</w:t>
        </w:r>
      </w:ins>
      <w:r w:rsidRPr="00B15F28">
        <w:rPr>
          <w:sz w:val="20"/>
          <w:rPrChange w:author="Weber, Merari" w:date="2024-04-19T05:58:00Z" w:id="375">
            <w:rPr/>
          </w:rPrChange>
        </w:rPr>
        <w:t>/Welding</w:t>
      </w:r>
      <w:ins w:author="Weber, Merari" w:date="2024-04-19T05:53:00Z" w:id="376">
        <w:r w:rsidRPr="00B15F28" w:rsidR="00633D9A">
          <w:rPr>
            <w:sz w:val="20"/>
            <w:rPrChange w:author="Weber, Merari" w:date="2024-04-19T05:58:00Z" w:id="377">
              <w:rPr/>
            </w:rPrChange>
          </w:rPr>
          <w:t xml:space="preserve"> Technology</w:t>
        </w:r>
      </w:ins>
      <w:r w:rsidRPr="00B15F28">
        <w:rPr>
          <w:sz w:val="20"/>
          <w:rPrChange w:author="Weber, Merari" w:date="2024-04-19T05:58:00Z" w:id="378">
            <w:rPr/>
          </w:rPrChange>
        </w:rPr>
        <w:t>,</w:t>
      </w:r>
      <w:r w:rsidRPr="00B15F28">
        <w:rPr>
          <w:spacing w:val="-15"/>
          <w:sz w:val="20"/>
          <w:rPrChange w:author="Weber, Merari" w:date="2024-04-19T05:58:00Z" w:id="379">
            <w:rPr>
              <w:spacing w:val="-15"/>
            </w:rPr>
          </w:rPrChange>
        </w:rPr>
        <w:t xml:space="preserve"> </w:t>
      </w:r>
      <w:r w:rsidRPr="00B15F28">
        <w:rPr>
          <w:sz w:val="20"/>
          <w:rPrChange w:author="Weber, Merari" w:date="2024-04-19T05:58:00Z" w:id="380">
            <w:rPr/>
          </w:rPrChange>
        </w:rPr>
        <w:t>Fire</w:t>
      </w:r>
      <w:r w:rsidRPr="00B15F28">
        <w:rPr>
          <w:spacing w:val="-13"/>
          <w:sz w:val="20"/>
          <w:rPrChange w:author="Weber, Merari" w:date="2024-04-19T05:58:00Z" w:id="381">
            <w:rPr>
              <w:spacing w:val="-13"/>
            </w:rPr>
          </w:rPrChange>
        </w:rPr>
        <w:t xml:space="preserve"> </w:t>
      </w:r>
      <w:r w:rsidRPr="00B15F28">
        <w:rPr>
          <w:sz w:val="20"/>
          <w:rPrChange w:author="Weber, Merari" w:date="2024-04-19T05:58:00Z" w:id="382">
            <w:rPr/>
          </w:rPrChange>
        </w:rPr>
        <w:t>Technology,</w:t>
      </w:r>
      <w:r w:rsidRPr="00B15F28">
        <w:rPr>
          <w:spacing w:val="-12"/>
          <w:sz w:val="20"/>
          <w:rPrChange w:author="Weber, Merari" w:date="2024-04-19T05:58:00Z" w:id="383">
            <w:rPr>
              <w:spacing w:val="-12"/>
            </w:rPr>
          </w:rPrChange>
        </w:rPr>
        <w:t xml:space="preserve"> </w:t>
      </w:r>
      <w:r w:rsidRPr="00B15F28">
        <w:rPr>
          <w:sz w:val="20"/>
          <w:rPrChange w:author="Weber, Merari" w:date="2024-04-19T05:58:00Z" w:id="384">
            <w:rPr/>
          </w:rPrChange>
        </w:rPr>
        <w:t>Manufacturing</w:t>
      </w:r>
      <w:r w:rsidRPr="00B15F28">
        <w:rPr>
          <w:spacing w:val="-13"/>
          <w:sz w:val="20"/>
          <w:rPrChange w:author="Weber, Merari" w:date="2024-04-19T05:58:00Z" w:id="385">
            <w:rPr>
              <w:spacing w:val="-13"/>
            </w:rPr>
          </w:rPrChange>
        </w:rPr>
        <w:t xml:space="preserve"> </w:t>
      </w:r>
      <w:r w:rsidRPr="00B15F28">
        <w:rPr>
          <w:sz w:val="20"/>
          <w:rPrChange w:author="Weber, Merari" w:date="2024-04-19T05:58:00Z" w:id="386">
            <w:rPr/>
          </w:rPrChange>
        </w:rPr>
        <w:t>Technology,</w:t>
      </w:r>
      <w:r w:rsidRPr="00B15F28">
        <w:rPr>
          <w:spacing w:val="-13"/>
          <w:sz w:val="20"/>
          <w:rPrChange w:author="Weber, Merari" w:date="2024-04-19T05:58:00Z" w:id="387">
            <w:rPr>
              <w:spacing w:val="-13"/>
            </w:rPr>
          </w:rPrChange>
        </w:rPr>
        <w:t xml:space="preserve"> </w:t>
      </w:r>
      <w:r w:rsidRPr="00B15F28">
        <w:rPr>
          <w:sz w:val="20"/>
          <w:rPrChange w:author="Weber, Merari" w:date="2024-04-19T05:58:00Z" w:id="388">
            <w:rPr/>
          </w:rPrChange>
        </w:rPr>
        <w:t>Pharmacy</w:t>
      </w:r>
      <w:r w:rsidRPr="00B15F28">
        <w:rPr>
          <w:spacing w:val="-12"/>
          <w:sz w:val="20"/>
          <w:rPrChange w:author="Weber, Merari" w:date="2024-04-19T05:58:00Z" w:id="389">
            <w:rPr>
              <w:spacing w:val="-12"/>
            </w:rPr>
          </w:rPrChange>
        </w:rPr>
        <w:t xml:space="preserve"> </w:t>
      </w:r>
      <w:r w:rsidRPr="00B15F28">
        <w:rPr>
          <w:spacing w:val="-2"/>
          <w:sz w:val="20"/>
          <w:rPrChange w:author="Weber, Merari" w:date="2024-04-19T05:58:00Z" w:id="390">
            <w:rPr>
              <w:spacing w:val="-2"/>
            </w:rPr>
          </w:rPrChange>
        </w:rPr>
        <w:t>Technology</w:t>
      </w:r>
    </w:p>
    <w:p w:rsidRPr="007053DB" w:rsidR="007053DB" w:rsidP="007053DB" w:rsidRDefault="007053DB" w14:paraId="2F5E7AF9" w14:textId="1C61930E">
      <w:pPr>
        <w:pStyle w:val="ListParagraph"/>
        <w:numPr>
          <w:ilvl w:val="0"/>
          <w:numId w:val="16"/>
        </w:numPr>
        <w:rPr>
          <w:ins w:author="Weber, Merari" w:date="2024-04-22T15:39:00Z" w:id="391"/>
          <w:sz w:val="20"/>
          <w:rPrChange w:author="Weber, Merari" w:date="2024-04-22T15:39:00Z" w:id="392">
            <w:rPr>
              <w:ins w:author="Weber, Merari" w:date="2024-04-22T15:39:00Z" w:id="393"/>
              <w:spacing w:val="-2"/>
              <w:sz w:val="20"/>
            </w:rPr>
          </w:rPrChange>
        </w:rPr>
      </w:pPr>
      <w:ins w:author="Weber, Merari" w:date="2024-04-22T15:39:00Z" w:id="394">
        <w:r>
          <w:rPr>
            <w:spacing w:val="-2"/>
            <w:sz w:val="20"/>
          </w:rPr>
          <w:t>Adjunct</w:t>
        </w:r>
      </w:ins>
    </w:p>
    <w:p w:rsidRPr="00B15F28" w:rsidR="007053DB" w:rsidP="007053DB" w:rsidRDefault="007053DB" w14:paraId="4ADB9855" w14:textId="47C94C39">
      <w:pPr>
        <w:pStyle w:val="ListParagraph"/>
        <w:numPr>
          <w:ilvl w:val="1"/>
          <w:numId w:val="16"/>
        </w:numPr>
        <w:rPr>
          <w:sz w:val="20"/>
          <w:rPrChange w:author="Weber, Merari" w:date="2024-04-19T05:58:00Z" w:id="395">
            <w:rPr/>
          </w:rPrChange>
        </w:rPr>
        <w:pPrChange w:author="Weber, Merari" w:date="2024-04-22T15:39:00Z" w:id="396">
          <w:pPr>
            <w:pStyle w:val="ListParagraph"/>
            <w:numPr>
              <w:ilvl w:val="2"/>
              <w:numId w:val="5"/>
            </w:numPr>
            <w:tabs>
              <w:tab w:val="left" w:pos="1410"/>
              <w:tab w:val="left" w:pos="1411"/>
            </w:tabs>
            <w:spacing w:before="159"/>
            <w:ind w:left="1410" w:hanging="360"/>
          </w:pPr>
        </w:pPrChange>
      </w:pPr>
      <w:ins w:author="Weber, Merari" w:date="2024-04-22T15:39:00Z" w:id="397">
        <w:r>
          <w:rPr>
            <w:spacing w:val="-2"/>
            <w:sz w:val="20"/>
          </w:rPr>
          <w:t xml:space="preserve">Two </w:t>
        </w:r>
      </w:ins>
      <w:ins w:author="Weber, Merari" w:date="2024-04-22T15:40:00Z" w:id="398">
        <w:r>
          <w:rPr>
            <w:spacing w:val="-2"/>
            <w:sz w:val="20"/>
          </w:rPr>
          <w:t xml:space="preserve">adjunct faculty to represent all Academic Senate divisions. </w:t>
        </w:r>
      </w:ins>
      <w:ins w:author="Weber, Merari" w:date="2024-04-22T15:41:00Z" w:id="399">
        <w:r>
          <w:rPr>
            <w:spacing w:val="-2"/>
            <w:sz w:val="20"/>
          </w:rPr>
          <w:t>It is recommended that one representative be from credit and one from noncredit</w:t>
        </w:r>
      </w:ins>
      <w:ins w:author="Weber, Merari" w:date="2024-04-22T15:42:00Z" w:id="400">
        <w:r>
          <w:rPr>
            <w:spacing w:val="-2"/>
            <w:sz w:val="20"/>
          </w:rPr>
          <w:t>.</w:t>
        </w:r>
      </w:ins>
    </w:p>
    <w:p w:rsidR="00176CC3" w:rsidRDefault="00176CC3" w14:paraId="7763EAC6" w14:textId="77777777">
      <w:pPr>
        <w:pPrChange w:author="Weber, Merari" w:date="2024-04-19T05:56:00Z" w:id="401">
          <w:pPr>
            <w:pStyle w:val="BodyText"/>
            <w:spacing w:before="6"/>
            <w:ind w:left="0"/>
          </w:pPr>
        </w:pPrChange>
      </w:pPr>
    </w:p>
    <w:p w:rsidR="00176CC3" w:rsidRDefault="00E96C46" w14:paraId="4F32ABA9" w14:textId="77777777">
      <w:pPr>
        <w:pStyle w:val="Heading2"/>
      </w:pPr>
      <w:r>
        <w:rPr>
          <w:spacing w:val="-2"/>
        </w:rPr>
        <w:t>Eligibility</w:t>
      </w:r>
    </w:p>
    <w:p w:rsidR="00176CC3" w:rsidRDefault="00E96C46" w14:paraId="65F04470" w14:textId="77777777">
      <w:pPr>
        <w:pStyle w:val="BodyText"/>
        <w:spacing w:before="114" w:line="398" w:lineRule="auto"/>
        <w:ind w:left="110"/>
      </w:pPr>
      <w:r>
        <w:t>Any</w:t>
      </w:r>
      <w:r>
        <w:rPr>
          <w:spacing w:val="-3"/>
        </w:rPr>
        <w:t xml:space="preserve"> </w:t>
      </w:r>
      <w:r>
        <w:t>full-time</w:t>
      </w:r>
      <w:r>
        <w:rPr>
          <w:spacing w:val="-3"/>
        </w:rPr>
        <w:t xml:space="preserve"> </w:t>
      </w:r>
      <w:r>
        <w:t>faculty</w:t>
      </w:r>
      <w:r>
        <w:rPr>
          <w:spacing w:val="-3"/>
        </w:rPr>
        <w:t xml:space="preserve"> </w:t>
      </w:r>
      <w:r>
        <w:t>member</w:t>
      </w:r>
      <w:r>
        <w:rPr>
          <w:spacing w:val="-3"/>
        </w:rPr>
        <w:t xml:space="preserve"> </w:t>
      </w:r>
      <w:r>
        <w:t>at</w:t>
      </w:r>
      <w:r>
        <w:rPr>
          <w:spacing w:val="-3"/>
        </w:rPr>
        <w:t xml:space="preserve"> </w:t>
      </w:r>
      <w:r>
        <w:t>SAC</w:t>
      </w:r>
      <w:r>
        <w:rPr>
          <w:spacing w:val="-4"/>
        </w:rPr>
        <w:t xml:space="preserve"> </w:t>
      </w:r>
      <w:r>
        <w:t>is</w:t>
      </w:r>
      <w:r>
        <w:rPr>
          <w:spacing w:val="-3"/>
        </w:rPr>
        <w:t xml:space="preserve"> </w:t>
      </w:r>
      <w:r>
        <w:t>eligible</w:t>
      </w:r>
      <w:r>
        <w:rPr>
          <w:spacing w:val="-3"/>
        </w:rPr>
        <w:t xml:space="preserve"> </w:t>
      </w:r>
      <w:r>
        <w:t>to</w:t>
      </w:r>
      <w:r>
        <w:rPr>
          <w:spacing w:val="-3"/>
        </w:rPr>
        <w:t xml:space="preserve"> </w:t>
      </w:r>
      <w:r>
        <w:t>serve</w:t>
      </w:r>
      <w:r>
        <w:rPr>
          <w:spacing w:val="-3"/>
        </w:rPr>
        <w:t xml:space="preserve"> </w:t>
      </w:r>
      <w:r>
        <w:t>as</w:t>
      </w:r>
      <w:r>
        <w:rPr>
          <w:spacing w:val="-3"/>
        </w:rPr>
        <w:t xml:space="preserve"> </w:t>
      </w:r>
      <w:r>
        <w:t>a</w:t>
      </w:r>
      <w:r>
        <w:rPr>
          <w:spacing w:val="-3"/>
        </w:rPr>
        <w:t xml:space="preserve"> </w:t>
      </w:r>
      <w:r>
        <w:t>Division</w:t>
      </w:r>
      <w:r>
        <w:rPr>
          <w:spacing w:val="-3"/>
        </w:rPr>
        <w:t xml:space="preserve"> </w:t>
      </w:r>
      <w:r>
        <w:t>Senator</w:t>
      </w:r>
      <w:r>
        <w:rPr>
          <w:spacing w:val="-3"/>
        </w:rPr>
        <w:t xml:space="preserve"> </w:t>
      </w:r>
      <w:r>
        <w:t>in</w:t>
      </w:r>
      <w:r>
        <w:rPr>
          <w:spacing w:val="-3"/>
        </w:rPr>
        <w:t xml:space="preserve"> </w:t>
      </w:r>
      <w:r>
        <w:t>the</w:t>
      </w:r>
      <w:r>
        <w:rPr>
          <w:spacing w:val="-3"/>
        </w:rPr>
        <w:t xml:space="preserve"> </w:t>
      </w:r>
      <w:r>
        <w:t>Academic</w:t>
      </w:r>
      <w:r>
        <w:rPr>
          <w:spacing w:val="-3"/>
        </w:rPr>
        <w:t xml:space="preserve"> </w:t>
      </w:r>
      <w:r>
        <w:t>Senate. Any</w:t>
      </w:r>
      <w:r>
        <w:rPr>
          <w:spacing w:val="-7"/>
        </w:rPr>
        <w:t xml:space="preserve"> </w:t>
      </w:r>
      <w:r>
        <w:t>adjunct</w:t>
      </w:r>
      <w:r>
        <w:rPr>
          <w:spacing w:val="-5"/>
        </w:rPr>
        <w:t xml:space="preserve"> </w:t>
      </w:r>
      <w:r>
        <w:t>faculty</w:t>
      </w:r>
      <w:r>
        <w:rPr>
          <w:spacing w:val="-5"/>
        </w:rPr>
        <w:t xml:space="preserve"> </w:t>
      </w:r>
      <w:r>
        <w:t>member</w:t>
      </w:r>
      <w:r>
        <w:rPr>
          <w:spacing w:val="-5"/>
        </w:rPr>
        <w:t xml:space="preserve"> </w:t>
      </w:r>
      <w:r>
        <w:t>at</w:t>
      </w:r>
      <w:r>
        <w:rPr>
          <w:spacing w:val="-5"/>
        </w:rPr>
        <w:t xml:space="preserve"> </w:t>
      </w:r>
      <w:r>
        <w:t>SAC</w:t>
      </w:r>
      <w:r>
        <w:rPr>
          <w:spacing w:val="-6"/>
        </w:rPr>
        <w:t xml:space="preserve"> </w:t>
      </w:r>
      <w:r>
        <w:t>is</w:t>
      </w:r>
      <w:r>
        <w:rPr>
          <w:spacing w:val="-5"/>
        </w:rPr>
        <w:t xml:space="preserve"> </w:t>
      </w:r>
      <w:r>
        <w:t>eligible</w:t>
      </w:r>
      <w:r>
        <w:rPr>
          <w:spacing w:val="-5"/>
        </w:rPr>
        <w:t xml:space="preserve"> </w:t>
      </w:r>
      <w:r>
        <w:t>to</w:t>
      </w:r>
      <w:r>
        <w:rPr>
          <w:spacing w:val="-4"/>
        </w:rPr>
        <w:t xml:space="preserve"> </w:t>
      </w:r>
      <w:r>
        <w:t>serve</w:t>
      </w:r>
      <w:r>
        <w:rPr>
          <w:spacing w:val="-5"/>
        </w:rPr>
        <w:t xml:space="preserve"> </w:t>
      </w:r>
      <w:r>
        <w:t>as</w:t>
      </w:r>
      <w:r>
        <w:rPr>
          <w:spacing w:val="-5"/>
        </w:rPr>
        <w:t xml:space="preserve"> </w:t>
      </w:r>
      <w:r>
        <w:t>an</w:t>
      </w:r>
      <w:r>
        <w:rPr>
          <w:spacing w:val="-5"/>
        </w:rPr>
        <w:t xml:space="preserve"> </w:t>
      </w:r>
      <w:r>
        <w:t>Adjunct</w:t>
      </w:r>
      <w:r>
        <w:rPr>
          <w:spacing w:val="-5"/>
        </w:rPr>
        <w:t xml:space="preserve"> </w:t>
      </w:r>
      <w:r>
        <w:t>Senator</w:t>
      </w:r>
      <w:r>
        <w:rPr>
          <w:spacing w:val="-5"/>
        </w:rPr>
        <w:t xml:space="preserve"> </w:t>
      </w:r>
      <w:r>
        <w:t>in</w:t>
      </w:r>
      <w:r>
        <w:rPr>
          <w:spacing w:val="-5"/>
        </w:rPr>
        <w:t xml:space="preserve"> </w:t>
      </w:r>
      <w:r>
        <w:t>the</w:t>
      </w:r>
      <w:r>
        <w:rPr>
          <w:spacing w:val="-5"/>
        </w:rPr>
        <w:t xml:space="preserve"> </w:t>
      </w:r>
      <w:r>
        <w:t>Academic</w:t>
      </w:r>
      <w:r>
        <w:rPr>
          <w:spacing w:val="-4"/>
        </w:rPr>
        <w:t xml:space="preserve"> </w:t>
      </w:r>
      <w:r>
        <w:rPr>
          <w:spacing w:val="-2"/>
        </w:rPr>
        <w:t>Senate.</w:t>
      </w:r>
    </w:p>
    <w:p w:rsidR="00176CC3" w:rsidRDefault="00E96C46" w14:paraId="4D7E78EB" w14:textId="77777777">
      <w:pPr>
        <w:pStyle w:val="BodyText"/>
        <w:spacing w:before="3"/>
        <w:ind w:left="110"/>
      </w:pPr>
      <w:r>
        <w:t>When a faculty member’s teaching assignment places them in more than one division, they shall be considered,</w:t>
      </w:r>
      <w:r>
        <w:rPr>
          <w:spacing w:val="-3"/>
        </w:rPr>
        <w:t xml:space="preserve"> </w:t>
      </w:r>
      <w:r>
        <w:t>for</w:t>
      </w:r>
      <w:r>
        <w:rPr>
          <w:spacing w:val="-3"/>
        </w:rPr>
        <w:t xml:space="preserve"> </w:t>
      </w:r>
      <w:r>
        <w:t>election</w:t>
      </w:r>
      <w:r>
        <w:rPr>
          <w:spacing w:val="-3"/>
        </w:rPr>
        <w:t xml:space="preserve"> </w:t>
      </w:r>
      <w:r>
        <w:t>purposes,</w:t>
      </w:r>
      <w:r>
        <w:rPr>
          <w:spacing w:val="-3"/>
        </w:rPr>
        <w:t xml:space="preserve"> </w:t>
      </w:r>
      <w:r>
        <w:t>to</w:t>
      </w:r>
      <w:r>
        <w:rPr>
          <w:spacing w:val="-3"/>
        </w:rPr>
        <w:t xml:space="preserve"> </w:t>
      </w:r>
      <w:r>
        <w:t>be</w:t>
      </w:r>
      <w:r>
        <w:rPr>
          <w:spacing w:val="-3"/>
        </w:rPr>
        <w:t xml:space="preserve"> </w:t>
      </w:r>
      <w:r>
        <w:t>in</w:t>
      </w:r>
      <w:r>
        <w:rPr>
          <w:spacing w:val="-3"/>
        </w:rPr>
        <w:t xml:space="preserve"> </w:t>
      </w:r>
      <w:r>
        <w:t>the</w:t>
      </w:r>
      <w:r>
        <w:rPr>
          <w:spacing w:val="-3"/>
        </w:rPr>
        <w:t xml:space="preserve"> </w:t>
      </w:r>
      <w:r>
        <w:t>division</w:t>
      </w:r>
      <w:r>
        <w:rPr>
          <w:spacing w:val="-3"/>
        </w:rPr>
        <w:t xml:space="preserve"> </w:t>
      </w:r>
      <w:r>
        <w:t>in</w:t>
      </w:r>
      <w:r>
        <w:rPr>
          <w:spacing w:val="-3"/>
        </w:rPr>
        <w:t xml:space="preserve"> </w:t>
      </w:r>
      <w:r>
        <w:t>which</w:t>
      </w:r>
      <w:r>
        <w:rPr>
          <w:spacing w:val="-3"/>
        </w:rPr>
        <w:t xml:space="preserve"> </w:t>
      </w:r>
      <w:r>
        <w:t>the</w:t>
      </w:r>
      <w:r>
        <w:rPr>
          <w:spacing w:val="-3"/>
        </w:rPr>
        <w:t xml:space="preserve"> </w:t>
      </w:r>
      <w:r>
        <w:t>majority</w:t>
      </w:r>
      <w:r>
        <w:rPr>
          <w:spacing w:val="-3"/>
        </w:rPr>
        <w:t xml:space="preserve"> </w:t>
      </w:r>
      <w:r>
        <w:t>of</w:t>
      </w:r>
      <w:r>
        <w:rPr>
          <w:spacing w:val="-4"/>
        </w:rPr>
        <w:t xml:space="preserve"> </w:t>
      </w:r>
      <w:r>
        <w:t>their</w:t>
      </w:r>
      <w:r>
        <w:rPr>
          <w:spacing w:val="-3"/>
        </w:rPr>
        <w:t xml:space="preserve"> </w:t>
      </w:r>
      <w:r>
        <w:t>teaching</w:t>
      </w:r>
      <w:r>
        <w:rPr>
          <w:spacing w:val="-3"/>
        </w:rPr>
        <w:t xml:space="preserve"> </w:t>
      </w:r>
      <w:r>
        <w:t>hours</w:t>
      </w:r>
      <w:r>
        <w:rPr>
          <w:spacing w:val="-3"/>
        </w:rPr>
        <w:t xml:space="preserve"> </w:t>
      </w:r>
      <w:r>
        <w:t xml:space="preserve">are </w:t>
      </w:r>
      <w:r>
        <w:rPr>
          <w:spacing w:val="-2"/>
        </w:rPr>
        <w:t>spent.</w:t>
      </w:r>
    </w:p>
    <w:p w:rsidR="00176CC3" w:rsidRDefault="00E96C46" w14:paraId="07F1AF5C" w14:textId="77777777">
      <w:pPr>
        <w:pStyle w:val="BodyText"/>
        <w:spacing w:before="157"/>
        <w:ind w:left="110"/>
      </w:pPr>
      <w:r>
        <w:t>When</w:t>
      </w:r>
      <w:r>
        <w:rPr>
          <w:spacing w:val="-4"/>
        </w:rPr>
        <w:t xml:space="preserve"> </w:t>
      </w:r>
      <w:r>
        <w:t>a</w:t>
      </w:r>
      <w:r>
        <w:rPr>
          <w:spacing w:val="-3"/>
        </w:rPr>
        <w:t xml:space="preserve"> </w:t>
      </w:r>
      <w:r>
        <w:t>faculty</w:t>
      </w:r>
      <w:r>
        <w:rPr>
          <w:spacing w:val="-3"/>
        </w:rPr>
        <w:t xml:space="preserve"> </w:t>
      </w:r>
      <w:r>
        <w:t>member’s</w:t>
      </w:r>
      <w:r>
        <w:rPr>
          <w:spacing w:val="-3"/>
        </w:rPr>
        <w:t xml:space="preserve"> </w:t>
      </w:r>
      <w:r>
        <w:t>teaching</w:t>
      </w:r>
      <w:r>
        <w:rPr>
          <w:spacing w:val="-3"/>
        </w:rPr>
        <w:t xml:space="preserve"> </w:t>
      </w:r>
      <w:r>
        <w:t>assignment</w:t>
      </w:r>
      <w:r>
        <w:rPr>
          <w:spacing w:val="-3"/>
        </w:rPr>
        <w:t xml:space="preserve"> </w:t>
      </w:r>
      <w:r>
        <w:t>places</w:t>
      </w:r>
      <w:r>
        <w:rPr>
          <w:spacing w:val="-4"/>
        </w:rPr>
        <w:t xml:space="preserve"> </w:t>
      </w:r>
      <w:r>
        <w:t>them</w:t>
      </w:r>
      <w:r>
        <w:rPr>
          <w:spacing w:val="-4"/>
        </w:rPr>
        <w:t xml:space="preserve"> </w:t>
      </w:r>
      <w:r>
        <w:t>at</w:t>
      </w:r>
      <w:r>
        <w:rPr>
          <w:spacing w:val="-3"/>
        </w:rPr>
        <w:t xml:space="preserve"> </w:t>
      </w:r>
      <w:r>
        <w:t>more</w:t>
      </w:r>
      <w:r>
        <w:rPr>
          <w:spacing w:val="-3"/>
        </w:rPr>
        <w:t xml:space="preserve"> </w:t>
      </w:r>
      <w:r>
        <w:t>than</w:t>
      </w:r>
      <w:r>
        <w:rPr>
          <w:spacing w:val="-4"/>
        </w:rPr>
        <w:t xml:space="preserve"> </w:t>
      </w:r>
      <w:r>
        <w:t>one</w:t>
      </w:r>
      <w:r>
        <w:rPr>
          <w:spacing w:val="-3"/>
        </w:rPr>
        <w:t xml:space="preserve"> </w:t>
      </w:r>
      <w:r>
        <w:t>college,</w:t>
      </w:r>
      <w:r>
        <w:rPr>
          <w:spacing w:val="-2"/>
        </w:rPr>
        <w:t xml:space="preserve"> </w:t>
      </w:r>
      <w:r>
        <w:t>their</w:t>
      </w:r>
      <w:r>
        <w:rPr>
          <w:spacing w:val="-3"/>
        </w:rPr>
        <w:t xml:space="preserve"> </w:t>
      </w:r>
      <w:r>
        <w:t>primary assignment shall be at the college in which the majority of their teaching hours are spent.</w:t>
      </w:r>
    </w:p>
    <w:p w:rsidR="00176CC3" w:rsidRDefault="00E96C46" w14:paraId="5DE103AF" w14:textId="77777777">
      <w:pPr>
        <w:pStyle w:val="BodyText"/>
        <w:spacing w:before="163"/>
        <w:ind w:left="110"/>
      </w:pPr>
      <w:r>
        <w:t>A</w:t>
      </w:r>
      <w:r>
        <w:rPr>
          <w:spacing w:val="-8"/>
        </w:rPr>
        <w:t xml:space="preserve"> </w:t>
      </w:r>
      <w:r>
        <w:t>faculty</w:t>
      </w:r>
      <w:r>
        <w:rPr>
          <w:spacing w:val="-4"/>
        </w:rPr>
        <w:t xml:space="preserve"> </w:t>
      </w:r>
      <w:r>
        <w:t>member</w:t>
      </w:r>
      <w:r>
        <w:rPr>
          <w:spacing w:val="-4"/>
        </w:rPr>
        <w:t xml:space="preserve"> </w:t>
      </w:r>
      <w:r>
        <w:t>can</w:t>
      </w:r>
      <w:r>
        <w:rPr>
          <w:spacing w:val="-4"/>
        </w:rPr>
        <w:t xml:space="preserve"> </w:t>
      </w:r>
      <w:r>
        <w:t>only</w:t>
      </w:r>
      <w:r>
        <w:rPr>
          <w:spacing w:val="-4"/>
        </w:rPr>
        <w:t xml:space="preserve"> </w:t>
      </w:r>
      <w:r>
        <w:t>be</w:t>
      </w:r>
      <w:r>
        <w:rPr>
          <w:spacing w:val="-5"/>
        </w:rPr>
        <w:t xml:space="preserve"> </w:t>
      </w:r>
      <w:r>
        <w:t>a</w:t>
      </w:r>
      <w:r>
        <w:rPr>
          <w:spacing w:val="-4"/>
        </w:rPr>
        <w:t xml:space="preserve"> </w:t>
      </w:r>
      <w:r>
        <w:t>member</w:t>
      </w:r>
      <w:r>
        <w:rPr>
          <w:spacing w:val="-4"/>
        </w:rPr>
        <w:t xml:space="preserve"> </w:t>
      </w:r>
      <w:r>
        <w:t>of</w:t>
      </w:r>
      <w:r>
        <w:rPr>
          <w:spacing w:val="-4"/>
        </w:rPr>
        <w:t xml:space="preserve"> </w:t>
      </w:r>
      <w:r>
        <w:t>one</w:t>
      </w:r>
      <w:r>
        <w:rPr>
          <w:spacing w:val="-4"/>
        </w:rPr>
        <w:t xml:space="preserve"> </w:t>
      </w:r>
      <w:r>
        <w:t>college</w:t>
      </w:r>
      <w:r>
        <w:rPr>
          <w:spacing w:val="-4"/>
        </w:rPr>
        <w:t xml:space="preserve"> </w:t>
      </w:r>
      <w:r>
        <w:rPr>
          <w:spacing w:val="-2"/>
        </w:rPr>
        <w:t>Senate.</w:t>
      </w:r>
    </w:p>
    <w:p w:rsidR="00176CC3" w:rsidRDefault="00176CC3" w14:paraId="1C57314F" w14:textId="77777777">
      <w:pPr>
        <w:sectPr w:rsidR="00176CC3" w:rsidSect="004D54EF">
          <w:pgSz w:w="12240" w:h="15840" w:orient="portrait"/>
          <w:pgMar w:top="820" w:right="1180" w:bottom="280" w:left="1200" w:header="720" w:footer="720" w:gutter="0"/>
          <w:cols w:space="720"/>
        </w:sectPr>
      </w:pPr>
    </w:p>
    <w:p w:rsidR="00176CC3" w:rsidRDefault="00E96C46" w14:paraId="580B6A48" w14:textId="77777777">
      <w:pPr>
        <w:pStyle w:val="Heading2"/>
        <w:spacing w:before="79"/>
      </w:pPr>
      <w:r>
        <w:rPr>
          <w:spacing w:val="-2"/>
        </w:rPr>
        <w:t>Election</w:t>
      </w:r>
    </w:p>
    <w:p w:rsidR="00176CC3" w:rsidRDefault="00E96C46" w14:paraId="48F92A0B" w14:textId="634FE59C">
      <w:pPr>
        <w:pStyle w:val="BodyText"/>
        <w:spacing w:before="38"/>
        <w:ind w:left="110" w:right="219"/>
      </w:pPr>
      <w:r>
        <w:t>Each division shall conduct its own nominations and election for Senators from that division. The Faculty</w:t>
      </w:r>
      <w:r>
        <w:rPr>
          <w:spacing w:val="-3"/>
        </w:rPr>
        <w:t xml:space="preserve"> </w:t>
      </w:r>
      <w:r>
        <w:t>Leadership</w:t>
      </w:r>
      <w:r>
        <w:rPr>
          <w:spacing w:val="-3"/>
        </w:rPr>
        <w:t xml:space="preserve"> </w:t>
      </w:r>
      <w:r>
        <w:t>&amp;</w:t>
      </w:r>
      <w:r>
        <w:rPr>
          <w:spacing w:val="-4"/>
        </w:rPr>
        <w:t xml:space="preserve"> </w:t>
      </w:r>
      <w:r>
        <w:t>Engagement</w:t>
      </w:r>
      <w:r>
        <w:rPr>
          <w:spacing w:val="-3"/>
        </w:rPr>
        <w:t xml:space="preserve"> </w:t>
      </w:r>
      <w:r>
        <w:t>Workgroup</w:t>
      </w:r>
      <w:r>
        <w:rPr>
          <w:spacing w:val="-4"/>
        </w:rPr>
        <w:t xml:space="preserve"> </w:t>
      </w:r>
      <w:r>
        <w:t>may</w:t>
      </w:r>
      <w:r>
        <w:rPr>
          <w:spacing w:val="-3"/>
        </w:rPr>
        <w:t xml:space="preserve"> </w:t>
      </w:r>
      <w:r>
        <w:t>serve</w:t>
      </w:r>
      <w:r>
        <w:rPr>
          <w:spacing w:val="-3"/>
        </w:rPr>
        <w:t xml:space="preserve"> </w:t>
      </w:r>
      <w:ins w:author="Weber, Merari" w:date="2024-04-19T06:17:00Z" w:id="402">
        <w:r w:rsidR="00D95476">
          <w:rPr>
            <w:spacing w:val="-3"/>
          </w:rPr>
          <w:t xml:space="preserve">as </w:t>
        </w:r>
      </w:ins>
      <w:r>
        <w:t>a</w:t>
      </w:r>
      <w:r>
        <w:rPr>
          <w:spacing w:val="-3"/>
        </w:rPr>
        <w:t xml:space="preserve"> </w:t>
      </w:r>
      <w:r>
        <w:t>resource</w:t>
      </w:r>
      <w:r>
        <w:rPr>
          <w:spacing w:val="-3"/>
        </w:rPr>
        <w:t xml:space="preserve"> </w:t>
      </w:r>
      <w:r>
        <w:t>of</w:t>
      </w:r>
      <w:r>
        <w:rPr>
          <w:spacing w:val="-3"/>
        </w:rPr>
        <w:t xml:space="preserve"> </w:t>
      </w:r>
      <w:r>
        <w:t>support</w:t>
      </w:r>
      <w:r>
        <w:rPr>
          <w:spacing w:val="-3"/>
        </w:rPr>
        <w:t xml:space="preserve"> </w:t>
      </w:r>
      <w:r>
        <w:t>in</w:t>
      </w:r>
      <w:r>
        <w:rPr>
          <w:spacing w:val="-3"/>
        </w:rPr>
        <w:t xml:space="preserve"> </w:t>
      </w:r>
      <w:r>
        <w:t>nominee</w:t>
      </w:r>
      <w:r>
        <w:rPr>
          <w:spacing w:val="-3"/>
        </w:rPr>
        <w:t xml:space="preserve"> </w:t>
      </w:r>
      <w:r>
        <w:t>solicitation and election practices.</w:t>
      </w:r>
    </w:p>
    <w:p w:rsidR="00176CC3" w:rsidRDefault="00176CC3" w14:paraId="19CEB254" w14:textId="77777777">
      <w:pPr>
        <w:pStyle w:val="BodyText"/>
        <w:spacing w:before="1"/>
        <w:ind w:left="0"/>
      </w:pPr>
    </w:p>
    <w:p w:rsidR="00176CC3" w:rsidDel="00FB6E41" w:rsidRDefault="00E96C46" w14:paraId="299BFB30" w14:textId="5ED9BB51">
      <w:pPr>
        <w:pStyle w:val="Heading2"/>
        <w:rPr>
          <w:del w:author="Weber, Merari" w:date="2024-04-22T15:46:00Z" w:id="403"/>
        </w:rPr>
      </w:pPr>
      <w:del w:author="Weber, Merari" w:date="2024-04-22T15:46:00Z" w:id="405">
        <w:r w:rsidDel="00FB6E41">
          <w:rPr>
            <w:spacing w:val="-2"/>
          </w:rPr>
          <w:delText>Vacancies</w:delText>
        </w:r>
      </w:del>
    </w:p>
    <w:p w:rsidR="00176CC3" w:rsidDel="00FB6E41" w:rsidP="00131F7F" w:rsidRDefault="00E96C46" w14:paraId="60001C87" w14:textId="265A1B55">
      <w:pPr>
        <w:pStyle w:val="ListParagraph"/>
        <w:numPr>
          <w:ilvl w:val="0"/>
          <w:numId w:val="4"/>
        </w:numPr>
        <w:tabs>
          <w:tab w:val="left" w:pos="831"/>
        </w:tabs>
        <w:spacing w:before="0"/>
        <w:ind w:hanging="361"/>
        <w:rPr>
          <w:del w:author="Weber, Merari" w:date="2024-04-22T15:46:00Z" w:id="406"/>
          <w:sz w:val="20"/>
        </w:rPr>
      </w:pPr>
      <w:del w:author="Weber, Merari" w:date="2024-04-22T15:46:00Z" w:id="407">
        <w:r w:rsidDel="00FB6E41">
          <w:rPr>
            <w:sz w:val="20"/>
          </w:rPr>
          <w:delText>The</w:delText>
        </w:r>
        <w:r w:rsidDel="00FB6E41">
          <w:rPr>
            <w:spacing w:val="-8"/>
            <w:sz w:val="20"/>
          </w:rPr>
          <w:delText xml:space="preserve"> </w:delText>
        </w:r>
        <w:r w:rsidDel="00FB6E41">
          <w:rPr>
            <w:sz w:val="20"/>
          </w:rPr>
          <w:delText>Historian</w:delText>
        </w:r>
        <w:r w:rsidDel="00FB6E41">
          <w:rPr>
            <w:spacing w:val="-6"/>
            <w:sz w:val="20"/>
          </w:rPr>
          <w:delText xml:space="preserve"> </w:delText>
        </w:r>
        <w:r w:rsidDel="00FB6E41">
          <w:rPr>
            <w:sz w:val="20"/>
          </w:rPr>
          <w:delText>shall</w:delText>
        </w:r>
        <w:r w:rsidDel="00FB6E41">
          <w:rPr>
            <w:spacing w:val="-5"/>
            <w:sz w:val="20"/>
          </w:rPr>
          <w:delText xml:space="preserve"> </w:delText>
        </w:r>
        <w:r w:rsidDel="00FB6E41">
          <w:rPr>
            <w:sz w:val="20"/>
          </w:rPr>
          <w:delText>declare</w:delText>
        </w:r>
        <w:r w:rsidDel="00FB6E41">
          <w:rPr>
            <w:spacing w:val="-5"/>
            <w:sz w:val="20"/>
          </w:rPr>
          <w:delText xml:space="preserve"> </w:delText>
        </w:r>
        <w:r w:rsidDel="00FB6E41">
          <w:rPr>
            <w:sz w:val="20"/>
          </w:rPr>
          <w:delText>the</w:delText>
        </w:r>
        <w:r w:rsidDel="00FB6E41">
          <w:rPr>
            <w:spacing w:val="-5"/>
            <w:sz w:val="20"/>
          </w:rPr>
          <w:delText xml:space="preserve"> </w:delText>
        </w:r>
        <w:r w:rsidDel="00FB6E41">
          <w:rPr>
            <w:sz w:val="20"/>
          </w:rPr>
          <w:delText>Senator’s</w:delText>
        </w:r>
        <w:r w:rsidDel="00FB6E41">
          <w:rPr>
            <w:spacing w:val="-5"/>
            <w:sz w:val="20"/>
          </w:rPr>
          <w:delText xml:space="preserve"> </w:delText>
        </w:r>
        <w:r w:rsidDel="00FB6E41">
          <w:rPr>
            <w:sz w:val="20"/>
          </w:rPr>
          <w:delText>seat</w:delText>
        </w:r>
        <w:r w:rsidDel="00FB6E41">
          <w:rPr>
            <w:spacing w:val="-6"/>
            <w:sz w:val="20"/>
          </w:rPr>
          <w:delText xml:space="preserve"> </w:delText>
        </w:r>
        <w:r w:rsidDel="00FB6E41">
          <w:rPr>
            <w:sz w:val="20"/>
          </w:rPr>
          <w:delText>to</w:delText>
        </w:r>
        <w:r w:rsidDel="00FB6E41">
          <w:rPr>
            <w:spacing w:val="-5"/>
            <w:sz w:val="20"/>
          </w:rPr>
          <w:delText xml:space="preserve"> </w:delText>
        </w:r>
        <w:r w:rsidDel="00FB6E41">
          <w:rPr>
            <w:sz w:val="20"/>
          </w:rPr>
          <w:delText>be</w:delText>
        </w:r>
        <w:r w:rsidDel="00FB6E41">
          <w:rPr>
            <w:spacing w:val="-5"/>
            <w:sz w:val="20"/>
          </w:rPr>
          <w:delText xml:space="preserve"> </w:delText>
        </w:r>
        <w:r w:rsidDel="00FB6E41">
          <w:rPr>
            <w:sz w:val="20"/>
          </w:rPr>
          <w:delText>vacant</w:delText>
        </w:r>
        <w:r w:rsidDel="00FB6E41">
          <w:rPr>
            <w:spacing w:val="-5"/>
            <w:sz w:val="20"/>
          </w:rPr>
          <w:delText xml:space="preserve"> </w:delText>
        </w:r>
        <w:r w:rsidDel="00FB6E41">
          <w:rPr>
            <w:sz w:val="20"/>
          </w:rPr>
          <w:delText>when</w:delText>
        </w:r>
        <w:r w:rsidDel="00FB6E41">
          <w:rPr>
            <w:spacing w:val="-6"/>
            <w:sz w:val="20"/>
          </w:rPr>
          <w:delText xml:space="preserve"> </w:delText>
        </w:r>
        <w:r w:rsidDel="00FB6E41">
          <w:rPr>
            <w:sz w:val="20"/>
          </w:rPr>
          <w:delText>the</w:delText>
        </w:r>
        <w:r w:rsidDel="00FB6E41">
          <w:rPr>
            <w:spacing w:val="-5"/>
            <w:sz w:val="20"/>
          </w:rPr>
          <w:delText xml:space="preserve"> </w:delText>
        </w:r>
        <w:r w:rsidDel="00FB6E41">
          <w:rPr>
            <w:spacing w:val="-2"/>
            <w:sz w:val="20"/>
          </w:rPr>
          <w:delText>Senator:</w:delText>
        </w:r>
      </w:del>
    </w:p>
    <w:p w:rsidR="00176CC3" w:rsidDel="00FB6E41" w:rsidP="00131F7F" w:rsidRDefault="00E96C46" w14:paraId="7F535ACE" w14:textId="7D5D0F57">
      <w:pPr>
        <w:pStyle w:val="ListParagraph"/>
        <w:numPr>
          <w:ilvl w:val="1"/>
          <w:numId w:val="4"/>
        </w:numPr>
        <w:tabs>
          <w:tab w:val="left" w:pos="1821"/>
        </w:tabs>
        <w:spacing w:before="0"/>
        <w:ind w:hanging="361"/>
        <w:rPr>
          <w:del w:author="Weber, Merari" w:date="2024-04-22T15:46:00Z" w:id="408"/>
          <w:sz w:val="20"/>
        </w:rPr>
      </w:pPr>
      <w:del w:author="Weber, Merari" w:date="2024-04-22T15:46:00Z" w:id="409">
        <w:r w:rsidDel="00FB6E41">
          <w:rPr>
            <w:sz w:val="20"/>
          </w:rPr>
          <w:delText>resigns</w:delText>
        </w:r>
        <w:r w:rsidDel="00FB6E41">
          <w:rPr>
            <w:spacing w:val="-7"/>
            <w:sz w:val="20"/>
          </w:rPr>
          <w:delText xml:space="preserve"> </w:delText>
        </w:r>
        <w:r w:rsidDel="00FB6E41">
          <w:rPr>
            <w:sz w:val="20"/>
          </w:rPr>
          <w:delText>from</w:delText>
        </w:r>
        <w:r w:rsidDel="00FB6E41">
          <w:rPr>
            <w:spacing w:val="-7"/>
            <w:sz w:val="20"/>
          </w:rPr>
          <w:delText xml:space="preserve"> </w:delText>
        </w:r>
        <w:r w:rsidDel="00FB6E41">
          <w:rPr>
            <w:sz w:val="20"/>
          </w:rPr>
          <w:delText>the</w:delText>
        </w:r>
        <w:r w:rsidDel="00FB6E41">
          <w:rPr>
            <w:spacing w:val="-6"/>
            <w:sz w:val="20"/>
          </w:rPr>
          <w:delText xml:space="preserve"> </w:delText>
        </w:r>
        <w:r w:rsidDel="00FB6E41">
          <w:rPr>
            <w:spacing w:val="-2"/>
            <w:sz w:val="20"/>
          </w:rPr>
          <w:delText>Senate.</w:delText>
        </w:r>
      </w:del>
    </w:p>
    <w:p w:rsidR="00176CC3" w:rsidDel="00FB6E41" w:rsidP="00131F7F" w:rsidRDefault="00E96C46" w14:paraId="3BCF8307" w14:textId="07074558">
      <w:pPr>
        <w:pStyle w:val="ListParagraph"/>
        <w:numPr>
          <w:ilvl w:val="1"/>
          <w:numId w:val="4"/>
        </w:numPr>
        <w:tabs>
          <w:tab w:val="left" w:pos="1821"/>
        </w:tabs>
        <w:spacing w:before="0"/>
        <w:ind w:hanging="361"/>
        <w:rPr>
          <w:del w:author="Weber, Merari" w:date="2024-04-22T15:46:00Z" w:id="410"/>
          <w:sz w:val="20"/>
        </w:rPr>
      </w:pPr>
      <w:del w:author="Weber, Merari" w:date="2024-04-22T15:46:00Z" w:id="411">
        <w:r w:rsidDel="00FB6E41">
          <w:rPr>
            <w:sz w:val="20"/>
          </w:rPr>
          <w:delText>no</w:delText>
        </w:r>
        <w:r w:rsidDel="00FB6E41">
          <w:rPr>
            <w:spacing w:val="-10"/>
            <w:sz w:val="20"/>
          </w:rPr>
          <w:delText xml:space="preserve"> </w:delText>
        </w:r>
        <w:r w:rsidDel="00FB6E41">
          <w:rPr>
            <w:sz w:val="20"/>
          </w:rPr>
          <w:delText>longer</w:delText>
        </w:r>
        <w:r w:rsidDel="00FB6E41">
          <w:rPr>
            <w:spacing w:val="-8"/>
            <w:sz w:val="20"/>
          </w:rPr>
          <w:delText xml:space="preserve"> </w:delText>
        </w:r>
        <w:r w:rsidDel="00FB6E41">
          <w:rPr>
            <w:sz w:val="20"/>
          </w:rPr>
          <w:delText>meets</w:delText>
        </w:r>
        <w:r w:rsidDel="00FB6E41">
          <w:rPr>
            <w:spacing w:val="-6"/>
            <w:sz w:val="20"/>
          </w:rPr>
          <w:delText xml:space="preserve"> </w:delText>
        </w:r>
        <w:r w:rsidDel="00FB6E41">
          <w:rPr>
            <w:sz w:val="20"/>
          </w:rPr>
          <w:delText>the</w:delText>
        </w:r>
        <w:r w:rsidDel="00FB6E41">
          <w:rPr>
            <w:spacing w:val="-7"/>
            <w:sz w:val="20"/>
          </w:rPr>
          <w:delText xml:space="preserve"> </w:delText>
        </w:r>
        <w:r w:rsidDel="00FB6E41">
          <w:rPr>
            <w:sz w:val="20"/>
          </w:rPr>
          <w:delText>eligibility</w:delText>
        </w:r>
        <w:r w:rsidDel="00FB6E41">
          <w:rPr>
            <w:spacing w:val="-14"/>
            <w:sz w:val="20"/>
          </w:rPr>
          <w:delText xml:space="preserve"> </w:delText>
        </w:r>
        <w:r w:rsidDel="00FB6E41">
          <w:rPr>
            <w:sz w:val="20"/>
          </w:rPr>
          <w:delText>requirements</w:delText>
        </w:r>
        <w:r w:rsidDel="00FB6E41">
          <w:rPr>
            <w:spacing w:val="-6"/>
            <w:sz w:val="20"/>
          </w:rPr>
          <w:delText xml:space="preserve"> </w:delText>
        </w:r>
        <w:r w:rsidDel="00FB6E41">
          <w:rPr>
            <w:sz w:val="20"/>
          </w:rPr>
          <w:delText>for</w:delText>
        </w:r>
        <w:r w:rsidDel="00FB6E41">
          <w:rPr>
            <w:spacing w:val="-9"/>
            <w:sz w:val="20"/>
          </w:rPr>
          <w:delText xml:space="preserve"> </w:delText>
        </w:r>
        <w:r w:rsidDel="00FB6E41">
          <w:rPr>
            <w:sz w:val="20"/>
          </w:rPr>
          <w:delText>membership</w:delText>
        </w:r>
        <w:r w:rsidDel="00FB6E41">
          <w:rPr>
            <w:spacing w:val="-6"/>
            <w:sz w:val="20"/>
          </w:rPr>
          <w:delText xml:space="preserve"> </w:delText>
        </w:r>
        <w:r w:rsidDel="00FB6E41">
          <w:rPr>
            <w:sz w:val="20"/>
          </w:rPr>
          <w:delText>in</w:delText>
        </w:r>
        <w:r w:rsidDel="00FB6E41">
          <w:rPr>
            <w:spacing w:val="-6"/>
            <w:sz w:val="20"/>
          </w:rPr>
          <w:delText xml:space="preserve"> </w:delText>
        </w:r>
        <w:r w:rsidDel="00FB6E41">
          <w:rPr>
            <w:sz w:val="20"/>
          </w:rPr>
          <w:delText>the</w:delText>
        </w:r>
        <w:r w:rsidDel="00FB6E41">
          <w:rPr>
            <w:spacing w:val="-6"/>
            <w:sz w:val="20"/>
          </w:rPr>
          <w:delText xml:space="preserve"> </w:delText>
        </w:r>
        <w:r w:rsidDel="00FB6E41">
          <w:rPr>
            <w:spacing w:val="-2"/>
            <w:sz w:val="20"/>
          </w:rPr>
          <w:delText>Senate.</w:delText>
        </w:r>
      </w:del>
    </w:p>
    <w:p w:rsidR="00176CC3" w:rsidDel="00FB6E41" w:rsidP="00131F7F" w:rsidRDefault="00E96C46" w14:paraId="22E2767E" w14:textId="53824FF0">
      <w:pPr>
        <w:pStyle w:val="ListParagraph"/>
        <w:numPr>
          <w:ilvl w:val="1"/>
          <w:numId w:val="4"/>
        </w:numPr>
        <w:tabs>
          <w:tab w:val="left" w:pos="1821"/>
        </w:tabs>
        <w:spacing w:before="0"/>
        <w:ind w:hanging="361"/>
        <w:rPr>
          <w:del w:author="Weber, Merari" w:date="2024-04-22T15:46:00Z" w:id="412"/>
          <w:sz w:val="20"/>
        </w:rPr>
      </w:pPr>
      <w:del w:author="Weber, Merari" w:date="2024-04-22T15:46:00Z" w:id="413">
        <w:r w:rsidDel="00FB6E41">
          <w:rPr>
            <w:sz w:val="20"/>
          </w:rPr>
          <w:delText>accepts</w:delText>
        </w:r>
        <w:r w:rsidDel="00FB6E41">
          <w:rPr>
            <w:spacing w:val="-5"/>
            <w:sz w:val="20"/>
          </w:rPr>
          <w:delText xml:space="preserve"> </w:delText>
        </w:r>
        <w:r w:rsidDel="00FB6E41">
          <w:rPr>
            <w:sz w:val="20"/>
          </w:rPr>
          <w:delText>a</w:delText>
        </w:r>
        <w:r w:rsidDel="00FB6E41">
          <w:rPr>
            <w:spacing w:val="-6"/>
            <w:sz w:val="20"/>
          </w:rPr>
          <w:delText xml:space="preserve"> </w:delText>
        </w:r>
        <w:r w:rsidDel="00FB6E41">
          <w:rPr>
            <w:sz w:val="20"/>
          </w:rPr>
          <w:delText>leave</w:delText>
        </w:r>
        <w:r w:rsidDel="00FB6E41">
          <w:rPr>
            <w:spacing w:val="-5"/>
            <w:sz w:val="20"/>
          </w:rPr>
          <w:delText xml:space="preserve"> </w:delText>
        </w:r>
        <w:r w:rsidDel="00FB6E41">
          <w:rPr>
            <w:sz w:val="20"/>
          </w:rPr>
          <w:delText>of</w:delText>
        </w:r>
        <w:r w:rsidDel="00FB6E41">
          <w:rPr>
            <w:spacing w:val="-4"/>
            <w:sz w:val="20"/>
          </w:rPr>
          <w:delText xml:space="preserve"> </w:delText>
        </w:r>
        <w:r w:rsidDel="00FB6E41">
          <w:rPr>
            <w:sz w:val="20"/>
          </w:rPr>
          <w:delText>absence</w:delText>
        </w:r>
        <w:r w:rsidDel="00FB6E41">
          <w:rPr>
            <w:spacing w:val="-5"/>
            <w:sz w:val="20"/>
          </w:rPr>
          <w:delText xml:space="preserve"> </w:delText>
        </w:r>
        <w:r w:rsidDel="00FB6E41">
          <w:rPr>
            <w:sz w:val="20"/>
          </w:rPr>
          <w:delText>of</w:delText>
        </w:r>
        <w:r w:rsidDel="00FB6E41">
          <w:rPr>
            <w:spacing w:val="-5"/>
            <w:sz w:val="20"/>
          </w:rPr>
          <w:delText xml:space="preserve"> </w:delText>
        </w:r>
        <w:r w:rsidDel="00FB6E41">
          <w:rPr>
            <w:sz w:val="20"/>
          </w:rPr>
          <w:delText>any</w:delText>
        </w:r>
        <w:r w:rsidDel="00FB6E41">
          <w:rPr>
            <w:spacing w:val="-8"/>
            <w:sz w:val="20"/>
          </w:rPr>
          <w:delText xml:space="preserve"> </w:delText>
        </w:r>
        <w:r w:rsidDel="00FB6E41">
          <w:rPr>
            <w:spacing w:val="-2"/>
            <w:sz w:val="20"/>
          </w:rPr>
          <w:delText>kind.</w:delText>
        </w:r>
      </w:del>
    </w:p>
    <w:p w:rsidR="00176CC3" w:rsidDel="00FB6E41" w:rsidP="00131F7F" w:rsidRDefault="00E96C46" w14:paraId="64E8762B" w14:textId="2F5158D1">
      <w:pPr>
        <w:pStyle w:val="ListParagraph"/>
        <w:numPr>
          <w:ilvl w:val="1"/>
          <w:numId w:val="4"/>
        </w:numPr>
        <w:tabs>
          <w:tab w:val="left" w:pos="1821"/>
        </w:tabs>
        <w:spacing w:before="0"/>
        <w:ind w:right="264"/>
        <w:rPr>
          <w:del w:author="Weber, Merari" w:date="2024-04-22T15:46:00Z" w:id="414"/>
          <w:sz w:val="20"/>
        </w:rPr>
      </w:pPr>
      <w:del w:author="Weber, Merari" w:date="2024-04-22T15:46:00Z" w:id="415">
        <w:r w:rsidDel="00FB6E41">
          <w:rPr>
            <w:sz w:val="20"/>
          </w:rPr>
          <w:delText>encounters</w:delText>
        </w:r>
        <w:r w:rsidDel="00FB6E41">
          <w:rPr>
            <w:spacing w:val="-3"/>
            <w:sz w:val="20"/>
          </w:rPr>
          <w:delText xml:space="preserve"> </w:delText>
        </w:r>
        <w:r w:rsidDel="00FB6E41">
          <w:rPr>
            <w:sz w:val="20"/>
          </w:rPr>
          <w:delText>any</w:delText>
        </w:r>
        <w:r w:rsidDel="00FB6E41">
          <w:rPr>
            <w:spacing w:val="-9"/>
            <w:sz w:val="20"/>
          </w:rPr>
          <w:delText xml:space="preserve"> </w:delText>
        </w:r>
        <w:r w:rsidDel="00FB6E41">
          <w:rPr>
            <w:sz w:val="20"/>
          </w:rPr>
          <w:delText>other</w:delText>
        </w:r>
        <w:r w:rsidDel="00FB6E41">
          <w:rPr>
            <w:spacing w:val="-7"/>
            <w:sz w:val="20"/>
          </w:rPr>
          <w:delText xml:space="preserve"> </w:delText>
        </w:r>
        <w:r w:rsidDel="00FB6E41">
          <w:rPr>
            <w:sz w:val="20"/>
          </w:rPr>
          <w:delText>conditions</w:delText>
        </w:r>
        <w:r w:rsidDel="00FB6E41">
          <w:rPr>
            <w:spacing w:val="-4"/>
            <w:sz w:val="20"/>
          </w:rPr>
          <w:delText xml:space="preserve"> </w:delText>
        </w:r>
        <w:r w:rsidDel="00FB6E41">
          <w:rPr>
            <w:sz w:val="20"/>
          </w:rPr>
          <w:delText>which</w:delText>
        </w:r>
        <w:r w:rsidDel="00FB6E41">
          <w:rPr>
            <w:spacing w:val="-6"/>
            <w:sz w:val="20"/>
          </w:rPr>
          <w:delText xml:space="preserve"> </w:delText>
        </w:r>
        <w:r w:rsidDel="00FB6E41">
          <w:rPr>
            <w:sz w:val="20"/>
          </w:rPr>
          <w:delText>necessitate</w:delText>
        </w:r>
        <w:r w:rsidDel="00FB6E41">
          <w:rPr>
            <w:spacing w:val="-3"/>
            <w:sz w:val="20"/>
          </w:rPr>
          <w:delText xml:space="preserve"> </w:delText>
        </w:r>
        <w:r w:rsidDel="00FB6E41">
          <w:rPr>
            <w:sz w:val="20"/>
          </w:rPr>
          <w:delText>absence</w:delText>
        </w:r>
        <w:r w:rsidDel="00FB6E41">
          <w:rPr>
            <w:spacing w:val="-3"/>
            <w:sz w:val="20"/>
          </w:rPr>
          <w:delText xml:space="preserve"> </w:delText>
        </w:r>
        <w:r w:rsidDel="00FB6E41">
          <w:rPr>
            <w:sz w:val="20"/>
          </w:rPr>
          <w:delText>for</w:delText>
        </w:r>
        <w:r w:rsidDel="00FB6E41">
          <w:rPr>
            <w:spacing w:val="-7"/>
            <w:sz w:val="20"/>
          </w:rPr>
          <w:delText xml:space="preserve"> </w:delText>
        </w:r>
        <w:r w:rsidDel="00FB6E41">
          <w:rPr>
            <w:sz w:val="20"/>
          </w:rPr>
          <w:delText>three</w:delText>
        </w:r>
        <w:r w:rsidDel="00FB6E41">
          <w:rPr>
            <w:spacing w:val="-5"/>
            <w:sz w:val="20"/>
          </w:rPr>
          <w:delText xml:space="preserve"> </w:delText>
        </w:r>
        <w:r w:rsidDel="00FB6E41">
          <w:rPr>
            <w:sz w:val="20"/>
          </w:rPr>
          <w:delText>or</w:delText>
        </w:r>
        <w:r w:rsidDel="00FB6E41">
          <w:rPr>
            <w:spacing w:val="-5"/>
            <w:sz w:val="20"/>
          </w:rPr>
          <w:delText xml:space="preserve"> </w:delText>
        </w:r>
        <w:r w:rsidDel="00FB6E41">
          <w:rPr>
            <w:sz w:val="20"/>
          </w:rPr>
          <w:delText>more</w:delText>
        </w:r>
        <w:r w:rsidDel="00FB6E41">
          <w:rPr>
            <w:spacing w:val="-4"/>
            <w:sz w:val="20"/>
          </w:rPr>
          <w:delText xml:space="preserve"> </w:delText>
        </w:r>
        <w:r w:rsidDel="00FB6E41">
          <w:rPr>
            <w:sz w:val="20"/>
          </w:rPr>
          <w:delText>regular meetings of the Senate in any academic year.</w:delText>
        </w:r>
      </w:del>
    </w:p>
    <w:p w:rsidR="00176CC3" w:rsidDel="00FB6E41" w:rsidP="00131F7F" w:rsidRDefault="00E96C46" w14:paraId="450A4AE1" w14:textId="03443310">
      <w:pPr>
        <w:pStyle w:val="ListParagraph"/>
        <w:numPr>
          <w:ilvl w:val="1"/>
          <w:numId w:val="4"/>
        </w:numPr>
        <w:tabs>
          <w:tab w:val="left" w:pos="1821"/>
        </w:tabs>
        <w:spacing w:before="0"/>
        <w:ind w:right="767"/>
        <w:rPr>
          <w:del w:author="Weber, Merari" w:date="2024-04-22T15:46:00Z" w:id="416"/>
          <w:sz w:val="20"/>
        </w:rPr>
      </w:pPr>
      <w:del w:author="Weber, Merari" w:date="2024-04-22T15:46:00Z" w:id="417">
        <w:r w:rsidDel="00FB6E41">
          <w:rPr>
            <w:sz w:val="20"/>
          </w:rPr>
          <w:delText>is</w:delText>
        </w:r>
        <w:r w:rsidDel="00FB6E41">
          <w:rPr>
            <w:spacing w:val="-4"/>
            <w:sz w:val="20"/>
          </w:rPr>
          <w:delText xml:space="preserve"> </w:delText>
        </w:r>
        <w:r w:rsidDel="00FB6E41">
          <w:rPr>
            <w:sz w:val="20"/>
          </w:rPr>
          <w:delText>present</w:delText>
        </w:r>
        <w:r w:rsidDel="00FB6E41">
          <w:rPr>
            <w:spacing w:val="-3"/>
            <w:sz w:val="20"/>
          </w:rPr>
          <w:delText xml:space="preserve"> </w:delText>
        </w:r>
        <w:r w:rsidDel="00FB6E41">
          <w:rPr>
            <w:sz w:val="20"/>
          </w:rPr>
          <w:delText>for</w:delText>
        </w:r>
        <w:r w:rsidDel="00FB6E41">
          <w:rPr>
            <w:spacing w:val="-5"/>
            <w:sz w:val="20"/>
          </w:rPr>
          <w:delText xml:space="preserve"> </w:delText>
        </w:r>
        <w:r w:rsidDel="00FB6E41">
          <w:rPr>
            <w:sz w:val="20"/>
          </w:rPr>
          <w:delText>less</w:delText>
        </w:r>
        <w:r w:rsidDel="00FB6E41">
          <w:rPr>
            <w:spacing w:val="-3"/>
            <w:sz w:val="20"/>
          </w:rPr>
          <w:delText xml:space="preserve"> </w:delText>
        </w:r>
        <w:r w:rsidDel="00FB6E41">
          <w:rPr>
            <w:sz w:val="20"/>
          </w:rPr>
          <w:delText>than</w:delText>
        </w:r>
        <w:r w:rsidDel="00FB6E41">
          <w:rPr>
            <w:spacing w:val="-5"/>
            <w:sz w:val="20"/>
          </w:rPr>
          <w:delText xml:space="preserve"> </w:delText>
        </w:r>
        <w:r w:rsidDel="00FB6E41">
          <w:rPr>
            <w:sz w:val="20"/>
          </w:rPr>
          <w:delText>half</w:delText>
        </w:r>
        <w:r w:rsidDel="00FB6E41">
          <w:rPr>
            <w:spacing w:val="-3"/>
            <w:sz w:val="20"/>
          </w:rPr>
          <w:delText xml:space="preserve"> </w:delText>
        </w:r>
        <w:r w:rsidDel="00FB6E41">
          <w:rPr>
            <w:sz w:val="20"/>
          </w:rPr>
          <w:delText>of</w:delText>
        </w:r>
        <w:r w:rsidDel="00FB6E41">
          <w:rPr>
            <w:spacing w:val="-5"/>
            <w:sz w:val="20"/>
          </w:rPr>
          <w:delText xml:space="preserve"> </w:delText>
        </w:r>
        <w:r w:rsidDel="00FB6E41">
          <w:rPr>
            <w:sz w:val="20"/>
          </w:rPr>
          <w:delText>three</w:delText>
        </w:r>
        <w:r w:rsidDel="00FB6E41">
          <w:rPr>
            <w:spacing w:val="-4"/>
            <w:sz w:val="20"/>
          </w:rPr>
          <w:delText xml:space="preserve"> </w:delText>
        </w:r>
        <w:r w:rsidDel="00FB6E41">
          <w:rPr>
            <w:sz w:val="20"/>
          </w:rPr>
          <w:delText>or</w:delText>
        </w:r>
        <w:r w:rsidDel="00FB6E41">
          <w:rPr>
            <w:spacing w:val="-4"/>
            <w:sz w:val="20"/>
          </w:rPr>
          <w:delText xml:space="preserve"> </w:delText>
        </w:r>
        <w:r w:rsidDel="00FB6E41">
          <w:rPr>
            <w:sz w:val="20"/>
          </w:rPr>
          <w:delText>more</w:delText>
        </w:r>
        <w:r w:rsidDel="00FB6E41">
          <w:rPr>
            <w:spacing w:val="-4"/>
            <w:sz w:val="20"/>
          </w:rPr>
          <w:delText xml:space="preserve"> </w:delText>
        </w:r>
        <w:r w:rsidDel="00FB6E41">
          <w:rPr>
            <w:sz w:val="20"/>
          </w:rPr>
          <w:delText>meetings</w:delText>
        </w:r>
        <w:r w:rsidDel="00FB6E41">
          <w:rPr>
            <w:spacing w:val="-4"/>
            <w:sz w:val="20"/>
          </w:rPr>
          <w:delText xml:space="preserve"> </w:delText>
        </w:r>
        <w:r w:rsidDel="00FB6E41">
          <w:rPr>
            <w:sz w:val="20"/>
          </w:rPr>
          <w:delText>in</w:delText>
        </w:r>
        <w:r w:rsidDel="00FB6E41">
          <w:rPr>
            <w:spacing w:val="-3"/>
            <w:sz w:val="20"/>
          </w:rPr>
          <w:delText xml:space="preserve"> </w:delText>
        </w:r>
        <w:r w:rsidDel="00FB6E41">
          <w:rPr>
            <w:sz w:val="20"/>
          </w:rPr>
          <w:delText>any</w:delText>
        </w:r>
        <w:r w:rsidDel="00FB6E41">
          <w:rPr>
            <w:spacing w:val="-7"/>
            <w:sz w:val="20"/>
          </w:rPr>
          <w:delText xml:space="preserve"> </w:delText>
        </w:r>
        <w:r w:rsidDel="00FB6E41">
          <w:rPr>
            <w:sz w:val="20"/>
          </w:rPr>
          <w:delText>academic year</w:delText>
        </w:r>
        <w:r w:rsidDel="00FB6E41">
          <w:rPr>
            <w:spacing w:val="-3"/>
            <w:sz w:val="20"/>
          </w:rPr>
          <w:delText xml:space="preserve"> </w:delText>
        </w:r>
        <w:r w:rsidDel="00FB6E41">
          <w:rPr>
            <w:sz w:val="20"/>
          </w:rPr>
          <w:delText>for reasons which, in the judgment of the Senate, are not justifiable.</w:delText>
        </w:r>
      </w:del>
    </w:p>
    <w:p w:rsidR="00176CC3" w:rsidDel="00FB6E41" w:rsidP="00131F7F" w:rsidRDefault="00E96C46" w14:paraId="36E76BDC" w14:textId="1F2FE0EC">
      <w:pPr>
        <w:pStyle w:val="ListParagraph"/>
        <w:numPr>
          <w:ilvl w:val="0"/>
          <w:numId w:val="4"/>
        </w:numPr>
        <w:tabs>
          <w:tab w:val="left" w:pos="831"/>
        </w:tabs>
        <w:spacing w:before="0"/>
        <w:ind w:right="136"/>
        <w:rPr>
          <w:del w:author="Weber, Merari" w:date="2024-04-22T15:46:00Z" w:id="418"/>
          <w:sz w:val="20"/>
        </w:rPr>
      </w:pPr>
      <w:del w:author="Weber, Merari" w:date="2024-04-22T15:46:00Z" w:id="419">
        <w:r w:rsidDel="00FB6E41">
          <w:rPr>
            <w:sz w:val="20"/>
          </w:rPr>
          <w:delText>When</w:delText>
        </w:r>
        <w:r w:rsidDel="00FB6E41">
          <w:rPr>
            <w:spacing w:val="-4"/>
            <w:sz w:val="20"/>
          </w:rPr>
          <w:delText xml:space="preserve"> </w:delText>
        </w:r>
        <w:r w:rsidDel="00FB6E41">
          <w:rPr>
            <w:sz w:val="20"/>
          </w:rPr>
          <w:delText>a</w:delText>
        </w:r>
        <w:r w:rsidDel="00FB6E41">
          <w:rPr>
            <w:spacing w:val="-3"/>
            <w:sz w:val="20"/>
          </w:rPr>
          <w:delText xml:space="preserve"> </w:delText>
        </w:r>
        <w:r w:rsidDel="00FB6E41">
          <w:rPr>
            <w:sz w:val="20"/>
          </w:rPr>
          <w:delText>vacancy</w:delText>
        </w:r>
        <w:r w:rsidDel="00FB6E41">
          <w:rPr>
            <w:spacing w:val="-3"/>
            <w:sz w:val="20"/>
          </w:rPr>
          <w:delText xml:space="preserve"> </w:delText>
        </w:r>
        <w:r w:rsidDel="00FB6E41">
          <w:rPr>
            <w:sz w:val="20"/>
          </w:rPr>
          <w:delText>occurs,</w:delText>
        </w:r>
        <w:r w:rsidDel="00FB6E41">
          <w:rPr>
            <w:spacing w:val="-3"/>
            <w:sz w:val="20"/>
          </w:rPr>
          <w:delText xml:space="preserve"> </w:delText>
        </w:r>
        <w:r w:rsidDel="00FB6E41">
          <w:rPr>
            <w:sz w:val="20"/>
          </w:rPr>
          <w:delText>the</w:delText>
        </w:r>
        <w:r w:rsidDel="00FB6E41">
          <w:rPr>
            <w:spacing w:val="-3"/>
            <w:sz w:val="20"/>
          </w:rPr>
          <w:delText xml:space="preserve"> </w:delText>
        </w:r>
        <w:r w:rsidDel="00FB6E41">
          <w:rPr>
            <w:sz w:val="20"/>
          </w:rPr>
          <w:delText>remaining</w:delText>
        </w:r>
        <w:r w:rsidDel="00FB6E41">
          <w:rPr>
            <w:spacing w:val="-3"/>
            <w:sz w:val="20"/>
          </w:rPr>
          <w:delText xml:space="preserve"> </w:delText>
        </w:r>
        <w:r w:rsidDel="00FB6E41">
          <w:rPr>
            <w:sz w:val="20"/>
          </w:rPr>
          <w:delText>Senator</w:delText>
        </w:r>
        <w:r w:rsidDel="00FB6E41">
          <w:rPr>
            <w:spacing w:val="-3"/>
            <w:sz w:val="20"/>
          </w:rPr>
          <w:delText xml:space="preserve"> </w:delText>
        </w:r>
        <w:r w:rsidDel="00FB6E41">
          <w:rPr>
            <w:sz w:val="20"/>
          </w:rPr>
          <w:delText>for</w:delText>
        </w:r>
        <w:r w:rsidDel="00FB6E41">
          <w:rPr>
            <w:spacing w:val="-3"/>
            <w:sz w:val="20"/>
          </w:rPr>
          <w:delText xml:space="preserve"> </w:delText>
        </w:r>
        <w:r w:rsidDel="00FB6E41">
          <w:rPr>
            <w:sz w:val="20"/>
          </w:rPr>
          <w:delText>that</w:delText>
        </w:r>
        <w:r w:rsidDel="00FB6E41">
          <w:rPr>
            <w:spacing w:val="-3"/>
            <w:sz w:val="20"/>
          </w:rPr>
          <w:delText xml:space="preserve"> </w:delText>
        </w:r>
        <w:r w:rsidDel="00FB6E41">
          <w:rPr>
            <w:sz w:val="20"/>
          </w:rPr>
          <w:delText>division</w:delText>
        </w:r>
        <w:r w:rsidDel="00FB6E41">
          <w:rPr>
            <w:spacing w:val="-4"/>
            <w:sz w:val="20"/>
          </w:rPr>
          <w:delText xml:space="preserve"> </w:delText>
        </w:r>
        <w:r w:rsidDel="00FB6E41">
          <w:rPr>
            <w:sz w:val="20"/>
          </w:rPr>
          <w:delText>shall</w:delText>
        </w:r>
        <w:r w:rsidDel="00FB6E41">
          <w:rPr>
            <w:spacing w:val="-3"/>
            <w:sz w:val="20"/>
          </w:rPr>
          <w:delText xml:space="preserve"> </w:delText>
        </w:r>
        <w:r w:rsidDel="00FB6E41">
          <w:rPr>
            <w:sz w:val="20"/>
          </w:rPr>
          <w:delText>call</w:delText>
        </w:r>
        <w:r w:rsidDel="00FB6E41">
          <w:rPr>
            <w:spacing w:val="-3"/>
            <w:sz w:val="20"/>
          </w:rPr>
          <w:delText xml:space="preserve"> </w:delText>
        </w:r>
        <w:r w:rsidDel="00FB6E41">
          <w:rPr>
            <w:sz w:val="20"/>
          </w:rPr>
          <w:delText>a</w:delText>
        </w:r>
        <w:r w:rsidDel="00FB6E41">
          <w:rPr>
            <w:spacing w:val="-3"/>
            <w:sz w:val="20"/>
          </w:rPr>
          <w:delText xml:space="preserve"> </w:delText>
        </w:r>
        <w:r w:rsidDel="00FB6E41">
          <w:rPr>
            <w:sz w:val="20"/>
          </w:rPr>
          <w:delText>special</w:delText>
        </w:r>
        <w:r w:rsidDel="00FB6E41">
          <w:rPr>
            <w:spacing w:val="-2"/>
            <w:sz w:val="20"/>
          </w:rPr>
          <w:delText xml:space="preserve"> </w:delText>
        </w:r>
        <w:r w:rsidDel="00FB6E41">
          <w:rPr>
            <w:sz w:val="20"/>
          </w:rPr>
          <w:delText>election</w:delText>
        </w:r>
        <w:r w:rsidDel="00FB6E41">
          <w:rPr>
            <w:spacing w:val="-4"/>
            <w:sz w:val="20"/>
          </w:rPr>
          <w:delText xml:space="preserve"> </w:delText>
        </w:r>
        <w:r w:rsidDel="00FB6E41">
          <w:rPr>
            <w:sz w:val="20"/>
          </w:rPr>
          <w:delText>to</w:delText>
        </w:r>
        <w:r w:rsidDel="00FB6E41">
          <w:rPr>
            <w:spacing w:val="-4"/>
            <w:sz w:val="20"/>
          </w:rPr>
          <w:delText xml:space="preserve"> </w:delText>
        </w:r>
        <w:r w:rsidDel="00FB6E41">
          <w:rPr>
            <w:sz w:val="20"/>
          </w:rPr>
          <w:delText xml:space="preserve">be held by the remaining members of the Senate division whose seat has been vacated and report the results of the election to the Senate. The position will remain vacant until filled by the </w:delText>
        </w:r>
        <w:r w:rsidDel="00FB6E41">
          <w:rPr>
            <w:spacing w:val="-2"/>
            <w:sz w:val="20"/>
          </w:rPr>
          <w:delText>division.</w:delText>
        </w:r>
      </w:del>
    </w:p>
    <w:p w:rsidR="00176CC3" w:rsidDel="00FB6E41" w:rsidRDefault="00E96C46" w14:paraId="6721B3C2" w14:textId="44B66DB3">
      <w:pPr>
        <w:pStyle w:val="ListParagraph"/>
        <w:numPr>
          <w:ilvl w:val="0"/>
          <w:numId w:val="4"/>
        </w:numPr>
        <w:tabs>
          <w:tab w:val="left" w:pos="831"/>
        </w:tabs>
        <w:spacing w:before="157"/>
        <w:ind w:hanging="361"/>
        <w:rPr>
          <w:del w:author="Weber, Merari" w:date="2024-04-22T15:46:00Z" w:id="420"/>
          <w:sz w:val="20"/>
        </w:rPr>
      </w:pPr>
      <w:del w:author="Weber, Merari" w:date="2024-04-22T15:46:00Z" w:id="421">
        <w:r w:rsidDel="00FB6E41">
          <w:rPr>
            <w:sz w:val="20"/>
          </w:rPr>
          <w:delText>Senators</w:delText>
        </w:r>
        <w:r w:rsidDel="00FB6E41">
          <w:rPr>
            <w:spacing w:val="-7"/>
            <w:sz w:val="20"/>
          </w:rPr>
          <w:delText xml:space="preserve"> </w:delText>
        </w:r>
        <w:r w:rsidDel="00FB6E41">
          <w:rPr>
            <w:sz w:val="20"/>
          </w:rPr>
          <w:delText>elected</w:delText>
        </w:r>
        <w:r w:rsidDel="00FB6E41">
          <w:rPr>
            <w:spacing w:val="-5"/>
            <w:sz w:val="20"/>
          </w:rPr>
          <w:delText xml:space="preserve"> </w:delText>
        </w:r>
        <w:r w:rsidDel="00FB6E41">
          <w:rPr>
            <w:sz w:val="20"/>
          </w:rPr>
          <w:delText>to</w:delText>
        </w:r>
        <w:r w:rsidDel="00FB6E41">
          <w:rPr>
            <w:spacing w:val="-5"/>
            <w:sz w:val="20"/>
          </w:rPr>
          <w:delText xml:space="preserve"> </w:delText>
        </w:r>
        <w:r w:rsidDel="00FB6E41">
          <w:rPr>
            <w:sz w:val="20"/>
          </w:rPr>
          <w:delText>fill</w:delText>
        </w:r>
        <w:r w:rsidDel="00FB6E41">
          <w:rPr>
            <w:spacing w:val="-5"/>
            <w:sz w:val="20"/>
          </w:rPr>
          <w:delText xml:space="preserve"> </w:delText>
        </w:r>
        <w:r w:rsidDel="00FB6E41">
          <w:rPr>
            <w:sz w:val="20"/>
          </w:rPr>
          <w:delText>vacancies</w:delText>
        </w:r>
        <w:r w:rsidDel="00FB6E41">
          <w:rPr>
            <w:spacing w:val="-5"/>
            <w:sz w:val="20"/>
          </w:rPr>
          <w:delText xml:space="preserve"> </w:delText>
        </w:r>
        <w:r w:rsidDel="00FB6E41">
          <w:rPr>
            <w:sz w:val="20"/>
          </w:rPr>
          <w:delText>shall</w:delText>
        </w:r>
        <w:r w:rsidDel="00FB6E41">
          <w:rPr>
            <w:spacing w:val="-5"/>
            <w:sz w:val="20"/>
          </w:rPr>
          <w:delText xml:space="preserve"> </w:delText>
        </w:r>
        <w:r w:rsidDel="00FB6E41">
          <w:rPr>
            <w:sz w:val="20"/>
          </w:rPr>
          <w:delText>complete</w:delText>
        </w:r>
        <w:r w:rsidDel="00FB6E41">
          <w:rPr>
            <w:spacing w:val="-5"/>
            <w:sz w:val="20"/>
          </w:rPr>
          <w:delText xml:space="preserve"> </w:delText>
        </w:r>
        <w:r w:rsidDel="00FB6E41">
          <w:rPr>
            <w:sz w:val="20"/>
          </w:rPr>
          <w:delText>the</w:delText>
        </w:r>
        <w:r w:rsidDel="00FB6E41">
          <w:rPr>
            <w:spacing w:val="-5"/>
            <w:sz w:val="20"/>
          </w:rPr>
          <w:delText xml:space="preserve"> </w:delText>
        </w:r>
        <w:r w:rsidDel="00FB6E41">
          <w:rPr>
            <w:sz w:val="20"/>
          </w:rPr>
          <w:delText>term</w:delText>
        </w:r>
        <w:r w:rsidDel="00FB6E41">
          <w:rPr>
            <w:spacing w:val="-6"/>
            <w:sz w:val="20"/>
          </w:rPr>
          <w:delText xml:space="preserve"> </w:delText>
        </w:r>
        <w:r w:rsidDel="00FB6E41">
          <w:rPr>
            <w:sz w:val="20"/>
          </w:rPr>
          <w:delText>of</w:delText>
        </w:r>
        <w:r w:rsidDel="00FB6E41">
          <w:rPr>
            <w:spacing w:val="-5"/>
            <w:sz w:val="20"/>
          </w:rPr>
          <w:delText xml:space="preserve"> </w:delText>
        </w:r>
        <w:r w:rsidDel="00FB6E41">
          <w:rPr>
            <w:sz w:val="20"/>
          </w:rPr>
          <w:delText>office</w:delText>
        </w:r>
        <w:r w:rsidDel="00FB6E41">
          <w:rPr>
            <w:spacing w:val="-5"/>
            <w:sz w:val="20"/>
          </w:rPr>
          <w:delText xml:space="preserve"> </w:delText>
        </w:r>
        <w:r w:rsidDel="00FB6E41">
          <w:rPr>
            <w:sz w:val="20"/>
          </w:rPr>
          <w:delText>of</w:delText>
        </w:r>
        <w:r w:rsidDel="00FB6E41">
          <w:rPr>
            <w:spacing w:val="-5"/>
            <w:sz w:val="20"/>
          </w:rPr>
          <w:delText xml:space="preserve"> </w:delText>
        </w:r>
        <w:r w:rsidDel="00FB6E41">
          <w:rPr>
            <w:sz w:val="20"/>
          </w:rPr>
          <w:delText>the</w:delText>
        </w:r>
        <w:r w:rsidDel="00FB6E41">
          <w:rPr>
            <w:spacing w:val="-5"/>
            <w:sz w:val="20"/>
          </w:rPr>
          <w:delText xml:space="preserve"> </w:delText>
        </w:r>
        <w:r w:rsidDel="00FB6E41">
          <w:rPr>
            <w:sz w:val="20"/>
          </w:rPr>
          <w:delText>Senator</w:delText>
        </w:r>
        <w:r w:rsidDel="00FB6E41">
          <w:rPr>
            <w:spacing w:val="-5"/>
            <w:sz w:val="20"/>
          </w:rPr>
          <w:delText xml:space="preserve"> </w:delText>
        </w:r>
        <w:r w:rsidDel="00FB6E41">
          <w:rPr>
            <w:sz w:val="20"/>
          </w:rPr>
          <w:delText>they</w:delText>
        </w:r>
        <w:r w:rsidDel="00FB6E41">
          <w:rPr>
            <w:spacing w:val="-3"/>
            <w:sz w:val="20"/>
          </w:rPr>
          <w:delText xml:space="preserve"> </w:delText>
        </w:r>
        <w:r w:rsidDel="00FB6E41">
          <w:rPr>
            <w:spacing w:val="-2"/>
            <w:sz w:val="20"/>
          </w:rPr>
          <w:delText>replace.</w:delText>
        </w:r>
      </w:del>
    </w:p>
    <w:p w:rsidR="00176CC3" w:rsidDel="00FB6E41" w:rsidRDefault="00E96C46" w14:paraId="12F9F557" w14:textId="1B6E96AD">
      <w:pPr>
        <w:pStyle w:val="ListParagraph"/>
        <w:numPr>
          <w:ilvl w:val="0"/>
          <w:numId w:val="4"/>
        </w:numPr>
        <w:tabs>
          <w:tab w:val="left" w:pos="831"/>
        </w:tabs>
        <w:spacing w:before="162"/>
        <w:ind w:right="118"/>
        <w:rPr>
          <w:del w:author="Weber, Merari" w:date="2024-04-22T15:46:00Z" w:id="422"/>
          <w:sz w:val="20"/>
        </w:rPr>
      </w:pPr>
      <w:del w:author="Weber, Merari" w:date="2024-04-22T15:46:00Z" w:id="423">
        <w:r w:rsidDel="00FB6E41">
          <w:rPr>
            <w:sz w:val="20"/>
          </w:rPr>
          <w:delText>A</w:delText>
        </w:r>
        <w:r w:rsidDel="00FB6E41">
          <w:rPr>
            <w:spacing w:val="-4"/>
            <w:sz w:val="20"/>
          </w:rPr>
          <w:delText xml:space="preserve"> </w:delText>
        </w:r>
        <w:r w:rsidDel="00FB6E41">
          <w:rPr>
            <w:sz w:val="20"/>
          </w:rPr>
          <w:delText>division</w:delText>
        </w:r>
        <w:r w:rsidDel="00FB6E41">
          <w:rPr>
            <w:spacing w:val="-3"/>
            <w:sz w:val="20"/>
          </w:rPr>
          <w:delText xml:space="preserve"> </w:delText>
        </w:r>
        <w:r w:rsidDel="00FB6E41">
          <w:rPr>
            <w:sz w:val="20"/>
          </w:rPr>
          <w:delText>may</w:delText>
        </w:r>
        <w:r w:rsidDel="00FB6E41">
          <w:rPr>
            <w:spacing w:val="-3"/>
            <w:sz w:val="20"/>
          </w:rPr>
          <w:delText xml:space="preserve"> </w:delText>
        </w:r>
        <w:r w:rsidDel="00FB6E41">
          <w:rPr>
            <w:sz w:val="20"/>
          </w:rPr>
          <w:delText>elect</w:delText>
        </w:r>
        <w:r w:rsidDel="00FB6E41">
          <w:rPr>
            <w:spacing w:val="-3"/>
            <w:sz w:val="20"/>
          </w:rPr>
          <w:delText xml:space="preserve"> </w:delText>
        </w:r>
        <w:r w:rsidDel="00FB6E41">
          <w:rPr>
            <w:sz w:val="20"/>
          </w:rPr>
          <w:delText>to</w:delText>
        </w:r>
        <w:r w:rsidDel="00FB6E41">
          <w:rPr>
            <w:spacing w:val="-3"/>
            <w:sz w:val="20"/>
          </w:rPr>
          <w:delText xml:space="preserve"> </w:delText>
        </w:r>
        <w:r w:rsidDel="00FB6E41">
          <w:rPr>
            <w:sz w:val="20"/>
          </w:rPr>
          <w:delText>have</w:delText>
        </w:r>
        <w:r w:rsidDel="00FB6E41">
          <w:rPr>
            <w:spacing w:val="-3"/>
            <w:sz w:val="20"/>
          </w:rPr>
          <w:delText xml:space="preserve"> </w:delText>
        </w:r>
        <w:r w:rsidDel="00FB6E41">
          <w:rPr>
            <w:sz w:val="20"/>
          </w:rPr>
          <w:delText>an</w:delText>
        </w:r>
        <w:r w:rsidDel="00FB6E41">
          <w:rPr>
            <w:spacing w:val="-3"/>
            <w:sz w:val="20"/>
          </w:rPr>
          <w:delText xml:space="preserve"> </w:delText>
        </w:r>
        <w:r w:rsidDel="00FB6E41">
          <w:rPr>
            <w:sz w:val="20"/>
          </w:rPr>
          <w:delText>Alternate</w:delText>
        </w:r>
        <w:r w:rsidDel="00FB6E41">
          <w:rPr>
            <w:spacing w:val="-3"/>
            <w:sz w:val="20"/>
          </w:rPr>
          <w:delText xml:space="preserve"> </w:delText>
        </w:r>
        <w:r w:rsidDel="00FB6E41">
          <w:rPr>
            <w:sz w:val="20"/>
          </w:rPr>
          <w:delText>elected</w:delText>
        </w:r>
        <w:r w:rsidDel="00FB6E41">
          <w:rPr>
            <w:spacing w:val="-4"/>
            <w:sz w:val="20"/>
          </w:rPr>
          <w:delText xml:space="preserve"> </w:delText>
        </w:r>
        <w:r w:rsidDel="00FB6E41">
          <w:rPr>
            <w:sz w:val="20"/>
          </w:rPr>
          <w:delText>from</w:delText>
        </w:r>
        <w:r w:rsidDel="00FB6E41">
          <w:rPr>
            <w:spacing w:val="-4"/>
            <w:sz w:val="20"/>
          </w:rPr>
          <w:delText xml:space="preserve"> </w:delText>
        </w:r>
        <w:r w:rsidDel="00FB6E41">
          <w:rPr>
            <w:sz w:val="20"/>
          </w:rPr>
          <w:delText>the</w:delText>
        </w:r>
        <w:r w:rsidDel="00FB6E41">
          <w:rPr>
            <w:spacing w:val="-3"/>
            <w:sz w:val="20"/>
          </w:rPr>
          <w:delText xml:space="preserve"> </w:delText>
        </w:r>
        <w:r w:rsidDel="00FB6E41">
          <w:rPr>
            <w:sz w:val="20"/>
          </w:rPr>
          <w:delText>division.</w:delText>
        </w:r>
        <w:r w:rsidDel="00FB6E41">
          <w:rPr>
            <w:spacing w:val="-3"/>
            <w:sz w:val="20"/>
          </w:rPr>
          <w:delText xml:space="preserve"> </w:delText>
        </w:r>
        <w:r w:rsidDel="00FB6E41">
          <w:rPr>
            <w:sz w:val="20"/>
          </w:rPr>
          <w:delText>The</w:delText>
        </w:r>
        <w:r w:rsidDel="00FB6E41">
          <w:rPr>
            <w:spacing w:val="-3"/>
            <w:sz w:val="20"/>
          </w:rPr>
          <w:delText xml:space="preserve"> </w:delText>
        </w:r>
        <w:r w:rsidDel="00FB6E41">
          <w:rPr>
            <w:sz w:val="20"/>
          </w:rPr>
          <w:delText>Alternate</w:delText>
        </w:r>
        <w:r w:rsidDel="00FB6E41">
          <w:rPr>
            <w:spacing w:val="-2"/>
            <w:sz w:val="20"/>
          </w:rPr>
          <w:delText xml:space="preserve"> </w:delText>
        </w:r>
        <w:r w:rsidDel="00FB6E41">
          <w:rPr>
            <w:sz w:val="20"/>
          </w:rPr>
          <w:delText>will</w:delText>
        </w:r>
        <w:r w:rsidDel="00FB6E41">
          <w:rPr>
            <w:spacing w:val="-4"/>
            <w:sz w:val="20"/>
          </w:rPr>
          <w:delText xml:space="preserve"> </w:delText>
        </w:r>
        <w:r w:rsidDel="00FB6E41">
          <w:rPr>
            <w:sz w:val="20"/>
          </w:rPr>
          <w:delText>attend</w:delText>
        </w:r>
        <w:r w:rsidDel="00FB6E41">
          <w:rPr>
            <w:spacing w:val="-3"/>
            <w:sz w:val="20"/>
          </w:rPr>
          <w:delText xml:space="preserve"> </w:delText>
        </w:r>
        <w:r w:rsidDel="00FB6E41">
          <w:rPr>
            <w:sz w:val="20"/>
          </w:rPr>
          <w:delText xml:space="preserve">all meetings the Junior or Senior Senator is unable to attend and may vote in the absence of the Senior or Junior Senator. The Alternate will only be counted toward a quorum in the event either the Junior or Senior or both Senators are not present at the meeting. The Alternate will receive copies of all agendas and correspondence from the Senate as do the Junior and Senior </w:delText>
        </w:r>
        <w:r w:rsidDel="00FB6E41">
          <w:rPr>
            <w:spacing w:val="-2"/>
            <w:sz w:val="20"/>
          </w:rPr>
          <w:delText>Senator.</w:delText>
        </w:r>
      </w:del>
    </w:p>
    <w:p w:rsidR="00176CC3" w:rsidRDefault="00176CC3" w14:paraId="1A45D89C" w14:textId="77777777">
      <w:pPr>
        <w:pStyle w:val="BodyText"/>
        <w:spacing w:before="5"/>
        <w:ind w:left="0"/>
      </w:pPr>
    </w:p>
    <w:p w:rsidR="00176CC3" w:rsidRDefault="00E96C46" w14:paraId="04938F86" w14:textId="6E53EEA4">
      <w:pPr>
        <w:pStyle w:val="Heading2"/>
      </w:pPr>
      <w:del w:author="Weber, Merari" w:date="2024-04-19T06:18:00Z" w:id="424">
        <w:r w:rsidDel="00D95476">
          <w:delText>General</w:delText>
        </w:r>
        <w:r w:rsidDel="00D95476">
          <w:rPr>
            <w:spacing w:val="-4"/>
          </w:rPr>
          <w:delText xml:space="preserve"> </w:delText>
        </w:r>
      </w:del>
      <w:ins w:author="Weber, Merari" w:date="2024-04-19T06:18:00Z" w:id="425">
        <w:r w:rsidR="00D95476">
          <w:t xml:space="preserve">Senator </w:t>
        </w:r>
      </w:ins>
      <w:r>
        <w:t>Election</w:t>
      </w:r>
      <w:r>
        <w:rPr>
          <w:spacing w:val="-2"/>
        </w:rPr>
        <w:t xml:space="preserve"> Procedures</w:t>
      </w:r>
    </w:p>
    <w:p w:rsidR="00176CC3" w:rsidRDefault="00E96C46" w14:paraId="2BF5B9A9" w14:textId="77777777">
      <w:pPr>
        <w:pStyle w:val="ListParagraph"/>
        <w:numPr>
          <w:ilvl w:val="0"/>
          <w:numId w:val="3"/>
        </w:numPr>
        <w:tabs>
          <w:tab w:val="left" w:pos="831"/>
        </w:tabs>
        <w:spacing w:before="114"/>
        <w:ind w:right="359"/>
        <w:rPr>
          <w:sz w:val="20"/>
        </w:rPr>
      </w:pPr>
      <w:r>
        <w:rPr>
          <w:sz w:val="20"/>
        </w:rPr>
        <w:t>All elections and polls shall be by</w:t>
      </w:r>
      <w:r>
        <w:rPr>
          <w:spacing w:val="-2"/>
          <w:sz w:val="20"/>
        </w:rPr>
        <w:t xml:space="preserve"> </w:t>
      </w:r>
      <w:r>
        <w:rPr>
          <w:sz w:val="20"/>
        </w:rPr>
        <w:t>secret ballot or other agreed-upon processes by</w:t>
      </w:r>
      <w:r>
        <w:rPr>
          <w:spacing w:val="-2"/>
          <w:sz w:val="20"/>
        </w:rPr>
        <w:t xml:space="preserve"> </w:t>
      </w:r>
      <w:r>
        <w:rPr>
          <w:sz w:val="20"/>
        </w:rPr>
        <w:t>the</w:t>
      </w:r>
      <w:r>
        <w:rPr>
          <w:spacing w:val="-3"/>
          <w:sz w:val="20"/>
        </w:rPr>
        <w:t xml:space="preserve"> </w:t>
      </w:r>
      <w:r>
        <w:rPr>
          <w:sz w:val="20"/>
        </w:rPr>
        <w:t xml:space="preserve">division </w:t>
      </w:r>
      <w:r>
        <w:rPr>
          <w:spacing w:val="-2"/>
          <w:sz w:val="20"/>
        </w:rPr>
        <w:t>faculty.</w:t>
      </w:r>
    </w:p>
    <w:p w:rsidR="00176CC3" w:rsidRDefault="00E96C46" w14:paraId="0CE041CB" w14:textId="57167642">
      <w:pPr>
        <w:pStyle w:val="ListParagraph"/>
        <w:numPr>
          <w:ilvl w:val="0"/>
          <w:numId w:val="3"/>
        </w:numPr>
        <w:tabs>
          <w:tab w:val="left" w:pos="831"/>
        </w:tabs>
        <w:spacing w:before="162"/>
        <w:ind w:right="218"/>
        <w:rPr>
          <w:sz w:val="20"/>
        </w:rPr>
      </w:pPr>
      <w:r>
        <w:rPr>
          <w:sz w:val="20"/>
        </w:rPr>
        <w:t>Adequate</w:t>
      </w:r>
      <w:r>
        <w:rPr>
          <w:spacing w:val="-3"/>
          <w:sz w:val="20"/>
        </w:rPr>
        <w:t xml:space="preserve"> </w:t>
      </w:r>
      <w:r>
        <w:rPr>
          <w:sz w:val="20"/>
        </w:rPr>
        <w:t>precautions</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taken</w:t>
      </w:r>
      <w:r>
        <w:rPr>
          <w:spacing w:val="-3"/>
          <w:sz w:val="20"/>
        </w:rPr>
        <w:t xml:space="preserve"> </w:t>
      </w:r>
      <w:r>
        <w:rPr>
          <w:sz w:val="20"/>
        </w:rPr>
        <w:t>to</w:t>
      </w:r>
      <w:r>
        <w:rPr>
          <w:spacing w:val="-4"/>
          <w:sz w:val="20"/>
        </w:rPr>
        <w:t xml:space="preserve"> </w:t>
      </w:r>
      <w:r>
        <w:rPr>
          <w:sz w:val="20"/>
        </w:rPr>
        <w:t>ensure</w:t>
      </w:r>
      <w:r>
        <w:rPr>
          <w:spacing w:val="-3"/>
          <w:sz w:val="20"/>
        </w:rPr>
        <w:t xml:space="preserve"> </w:t>
      </w:r>
      <w:r>
        <w:rPr>
          <w:sz w:val="20"/>
        </w:rPr>
        <w:t>that</w:t>
      </w:r>
      <w:r>
        <w:rPr>
          <w:spacing w:val="-3"/>
          <w:sz w:val="20"/>
        </w:rPr>
        <w:t xml:space="preserve"> </w:t>
      </w:r>
      <w:r>
        <w:rPr>
          <w:sz w:val="20"/>
        </w:rPr>
        <w:t>only</w:t>
      </w:r>
      <w:r>
        <w:rPr>
          <w:spacing w:val="-3"/>
          <w:sz w:val="20"/>
        </w:rPr>
        <w:t xml:space="preserve"> </w:t>
      </w:r>
      <w:r>
        <w:rPr>
          <w:sz w:val="20"/>
        </w:rPr>
        <w:t>eligible</w:t>
      </w:r>
      <w:r>
        <w:rPr>
          <w:spacing w:val="-3"/>
          <w:sz w:val="20"/>
        </w:rPr>
        <w:t xml:space="preserve"> </w:t>
      </w:r>
      <w:r>
        <w:rPr>
          <w:sz w:val="20"/>
        </w:rPr>
        <w:t>members</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electorate</w:t>
      </w:r>
      <w:r>
        <w:rPr>
          <w:spacing w:val="-3"/>
          <w:sz w:val="20"/>
        </w:rPr>
        <w:t xml:space="preserve"> </w:t>
      </w:r>
      <w:r>
        <w:rPr>
          <w:sz w:val="20"/>
        </w:rPr>
        <w:t xml:space="preserve">may vote. The electorate of division </w:t>
      </w:r>
      <w:ins w:author="Weber, Merari [2]" w:date="2024-04-22T16:24:00Z" w:id="426">
        <w:r w:rsidR="00A37360">
          <w:rPr>
            <w:sz w:val="20"/>
          </w:rPr>
          <w:t>S</w:t>
        </w:r>
      </w:ins>
      <w:del w:author="Weber, Merari [2]" w:date="2024-04-22T16:24:00Z" w:id="427">
        <w:r w:rsidDel="00A37360">
          <w:rPr>
            <w:sz w:val="20"/>
          </w:rPr>
          <w:delText>s</w:delText>
        </w:r>
      </w:del>
      <w:r>
        <w:rPr>
          <w:sz w:val="20"/>
        </w:rPr>
        <w:t xml:space="preserve">enators shall be composed of all members of the full-time faculty. Two </w:t>
      </w:r>
      <w:ins w:author="Weber, Merari [2]" w:date="2024-04-22T16:24:00Z" w:id="428">
        <w:r w:rsidR="00A37360">
          <w:rPr>
            <w:sz w:val="20"/>
          </w:rPr>
          <w:t>S</w:t>
        </w:r>
      </w:ins>
      <w:del w:author="Weber, Merari [2]" w:date="2024-04-22T16:24:00Z" w:id="429">
        <w:r w:rsidDel="00A37360">
          <w:rPr>
            <w:sz w:val="20"/>
          </w:rPr>
          <w:delText>s</w:delText>
        </w:r>
      </w:del>
      <w:r>
        <w:rPr>
          <w:sz w:val="20"/>
        </w:rPr>
        <w:t xml:space="preserve">enators shall be elected from the </w:t>
      </w:r>
      <w:ins w:author="Weber, Merari" w:date="2024-04-22T15:44:00Z" w:id="430">
        <w:r w:rsidR="00FB6E41">
          <w:rPr>
            <w:sz w:val="20"/>
          </w:rPr>
          <w:t>adjunct</w:t>
        </w:r>
      </w:ins>
      <w:del w:author="Weber, Merari" w:date="2024-04-22T15:44:00Z" w:id="431">
        <w:r w:rsidDel="00FB6E41">
          <w:rPr>
            <w:sz w:val="20"/>
          </w:rPr>
          <w:delText>part-time</w:delText>
        </w:r>
      </w:del>
      <w:r>
        <w:rPr>
          <w:sz w:val="20"/>
        </w:rPr>
        <w:t xml:space="preserve"> faculty by the </w:t>
      </w:r>
      <w:ins w:author="Weber, Merari" w:date="2024-04-22T15:44:00Z" w:id="432">
        <w:r w:rsidR="00FB6E41">
          <w:rPr>
            <w:sz w:val="20"/>
          </w:rPr>
          <w:t>adjunct</w:t>
        </w:r>
      </w:ins>
      <w:del w:author="Weber, Merari" w:date="2024-04-22T15:44:00Z" w:id="433">
        <w:r w:rsidDel="00FB6E41">
          <w:rPr>
            <w:sz w:val="20"/>
          </w:rPr>
          <w:delText>part-time</w:delText>
        </w:r>
      </w:del>
      <w:r>
        <w:rPr>
          <w:sz w:val="20"/>
        </w:rPr>
        <w:t xml:space="preserve"> faculty.</w:t>
      </w:r>
    </w:p>
    <w:p w:rsidRPr="00FB6E41" w:rsidR="00FB6E41" w:rsidP="00FB6E41" w:rsidRDefault="00E96C46" w14:paraId="4014F520" w14:textId="7B725D4A">
      <w:pPr>
        <w:pStyle w:val="ListParagraph"/>
        <w:numPr>
          <w:ilvl w:val="0"/>
          <w:numId w:val="3"/>
        </w:numPr>
        <w:tabs>
          <w:tab w:val="left" w:pos="831"/>
        </w:tabs>
        <w:spacing w:before="157"/>
        <w:ind w:hanging="361"/>
        <w:rPr>
          <w:ins w:author="Weber, Merari" w:date="2024-04-22T15:46:00Z" w:id="434"/>
          <w:sz w:val="20"/>
          <w:rPrChange w:author="Weber, Merari" w:date="2024-04-22T15:46:00Z" w:id="435">
            <w:rPr>
              <w:ins w:author="Weber, Merari" w:date="2024-04-22T15:46:00Z" w:id="436"/>
              <w:spacing w:val="-2"/>
              <w:sz w:val="20"/>
            </w:rPr>
          </w:rPrChange>
        </w:rPr>
      </w:pPr>
      <w:r>
        <w:rPr>
          <w:sz w:val="20"/>
        </w:rPr>
        <w:t>A</w:t>
      </w:r>
      <w:r>
        <w:rPr>
          <w:spacing w:val="-9"/>
          <w:sz w:val="20"/>
        </w:rPr>
        <w:t xml:space="preserve"> </w:t>
      </w:r>
      <w:r>
        <w:rPr>
          <w:sz w:val="20"/>
        </w:rPr>
        <w:t>record</w:t>
      </w:r>
      <w:r>
        <w:rPr>
          <w:spacing w:val="-4"/>
          <w:sz w:val="20"/>
        </w:rPr>
        <w:t xml:space="preserve"> </w:t>
      </w:r>
      <w:r>
        <w:rPr>
          <w:sz w:val="20"/>
        </w:rPr>
        <w:t>of</w:t>
      </w:r>
      <w:r>
        <w:rPr>
          <w:spacing w:val="-8"/>
          <w:sz w:val="20"/>
        </w:rPr>
        <w:t xml:space="preserve"> </w:t>
      </w:r>
      <w:r>
        <w:rPr>
          <w:sz w:val="20"/>
        </w:rPr>
        <w:t>each</w:t>
      </w:r>
      <w:r>
        <w:rPr>
          <w:spacing w:val="-4"/>
          <w:sz w:val="20"/>
        </w:rPr>
        <w:t xml:space="preserve"> </w:t>
      </w:r>
      <w:r>
        <w:rPr>
          <w:sz w:val="20"/>
        </w:rPr>
        <w:t>election</w:t>
      </w:r>
      <w:r>
        <w:rPr>
          <w:spacing w:val="-3"/>
          <w:sz w:val="20"/>
        </w:rPr>
        <w:t xml:space="preserve"> </w:t>
      </w:r>
      <w:r>
        <w:rPr>
          <w:sz w:val="20"/>
        </w:rPr>
        <w:t>and</w:t>
      </w:r>
      <w:r>
        <w:rPr>
          <w:spacing w:val="-5"/>
          <w:sz w:val="20"/>
        </w:rPr>
        <w:t xml:space="preserve"> </w:t>
      </w:r>
      <w:r>
        <w:rPr>
          <w:sz w:val="20"/>
        </w:rPr>
        <w:t>poll</w:t>
      </w:r>
      <w:r>
        <w:rPr>
          <w:spacing w:val="-5"/>
          <w:sz w:val="20"/>
        </w:rPr>
        <w:t xml:space="preserve"> </w:t>
      </w:r>
      <w:r>
        <w:rPr>
          <w:sz w:val="20"/>
        </w:rPr>
        <w:t>shall</w:t>
      </w:r>
      <w:r>
        <w:rPr>
          <w:spacing w:val="-4"/>
          <w:sz w:val="20"/>
        </w:rPr>
        <w:t xml:space="preserve"> </w:t>
      </w:r>
      <w:r>
        <w:rPr>
          <w:sz w:val="20"/>
        </w:rPr>
        <w:t>be</w:t>
      </w:r>
      <w:r>
        <w:rPr>
          <w:spacing w:val="-7"/>
          <w:sz w:val="20"/>
        </w:rPr>
        <w:t xml:space="preserve"> </w:t>
      </w:r>
      <w:r>
        <w:rPr>
          <w:sz w:val="20"/>
        </w:rPr>
        <w:t>reported</w:t>
      </w:r>
      <w:r>
        <w:rPr>
          <w:spacing w:val="-5"/>
          <w:sz w:val="20"/>
        </w:rPr>
        <w:t xml:space="preserve"> </w:t>
      </w:r>
      <w:r>
        <w:rPr>
          <w:sz w:val="20"/>
        </w:rPr>
        <w:t>to</w:t>
      </w:r>
      <w:r>
        <w:rPr>
          <w:spacing w:val="-5"/>
          <w:sz w:val="20"/>
        </w:rPr>
        <w:t xml:space="preserve"> </w:t>
      </w:r>
      <w:r>
        <w:rPr>
          <w:sz w:val="20"/>
        </w:rPr>
        <w:t>and</w:t>
      </w:r>
      <w:r>
        <w:rPr>
          <w:spacing w:val="-6"/>
          <w:sz w:val="20"/>
        </w:rPr>
        <w:t xml:space="preserve"> </w:t>
      </w:r>
      <w:r>
        <w:rPr>
          <w:sz w:val="20"/>
        </w:rPr>
        <w:t>maintained</w:t>
      </w:r>
      <w:r>
        <w:rPr>
          <w:spacing w:val="-5"/>
          <w:sz w:val="20"/>
        </w:rPr>
        <w:t xml:space="preserve"> </w:t>
      </w:r>
      <w:r>
        <w:rPr>
          <w:sz w:val="20"/>
        </w:rPr>
        <w:t>by</w:t>
      </w:r>
      <w:r>
        <w:rPr>
          <w:spacing w:val="-5"/>
          <w:sz w:val="20"/>
        </w:rPr>
        <w:t xml:space="preserve"> </w:t>
      </w:r>
      <w:r>
        <w:rPr>
          <w:sz w:val="20"/>
        </w:rPr>
        <w:t>the</w:t>
      </w:r>
      <w:r>
        <w:rPr>
          <w:spacing w:val="-4"/>
          <w:sz w:val="20"/>
        </w:rPr>
        <w:t xml:space="preserve"> </w:t>
      </w:r>
      <w:r>
        <w:rPr>
          <w:spacing w:val="-2"/>
          <w:sz w:val="20"/>
        </w:rPr>
        <w:t>Historian.</w:t>
      </w:r>
    </w:p>
    <w:p w:rsidRPr="00FB6E41" w:rsidR="00FB6E41" w:rsidP="00FB6E41" w:rsidRDefault="00FB6E41" w14:paraId="74B7E367" w14:textId="77777777">
      <w:pPr>
        <w:pStyle w:val="ListParagraph"/>
        <w:tabs>
          <w:tab w:val="left" w:pos="831"/>
        </w:tabs>
        <w:spacing w:before="157"/>
        <w:ind w:firstLine="0"/>
        <w:rPr>
          <w:ins w:author="Weber, Merari" w:date="2024-04-22T15:46:00Z" w:id="437"/>
          <w:sz w:val="20"/>
          <w:rPrChange w:author="Weber, Merari" w:date="2024-04-22T15:46:00Z" w:id="438">
            <w:rPr>
              <w:ins w:author="Weber, Merari" w:date="2024-04-22T15:46:00Z" w:id="439"/>
            </w:rPr>
          </w:rPrChange>
        </w:rPr>
        <w:pPrChange w:author="Weber, Merari" w:date="2024-04-22T15:46:00Z" w:id="440">
          <w:pPr>
            <w:tabs>
              <w:tab w:val="left" w:pos="831"/>
            </w:tabs>
            <w:spacing w:before="157"/>
          </w:pPr>
        </w:pPrChange>
      </w:pPr>
    </w:p>
    <w:p w:rsidR="00FB6E41" w:rsidP="00FB6E41" w:rsidRDefault="00FB6E41" w14:paraId="5E1A1B20" w14:textId="77777777">
      <w:pPr>
        <w:pStyle w:val="Heading2"/>
        <w:rPr>
          <w:ins w:author="Weber, Merari" w:date="2024-04-22T15:46:00Z" w:id="441"/>
        </w:rPr>
      </w:pPr>
      <w:ins w:author="Weber, Merari" w:date="2024-04-22T15:46:00Z" w:id="443">
        <w:r>
          <w:rPr>
            <w:spacing w:val="-2"/>
          </w:rPr>
          <w:t>Vacancies</w:t>
        </w:r>
      </w:ins>
    </w:p>
    <w:p w:rsidR="00FB6E41" w:rsidP="00FB6E41" w:rsidRDefault="00FB6E41" w14:paraId="2A8F851A" w14:textId="77777777">
      <w:pPr>
        <w:pStyle w:val="ListParagraph"/>
        <w:numPr>
          <w:ilvl w:val="0"/>
          <w:numId w:val="4"/>
        </w:numPr>
        <w:tabs>
          <w:tab w:val="left" w:pos="831"/>
        </w:tabs>
        <w:spacing w:before="0"/>
        <w:ind w:hanging="361"/>
        <w:rPr>
          <w:ins w:author="Weber, Merari" w:date="2024-04-22T15:46:00Z" w:id="444"/>
          <w:sz w:val="20"/>
        </w:rPr>
      </w:pPr>
      <w:ins w:author="Weber, Merari" w:date="2024-04-22T15:46:00Z" w:id="445">
        <w:r>
          <w:rPr>
            <w:sz w:val="20"/>
          </w:rPr>
          <w:t>The</w:t>
        </w:r>
        <w:r>
          <w:rPr>
            <w:spacing w:val="-8"/>
            <w:sz w:val="20"/>
          </w:rPr>
          <w:t xml:space="preserve"> </w:t>
        </w:r>
        <w:r>
          <w:rPr>
            <w:sz w:val="20"/>
          </w:rPr>
          <w:t>Historian</w:t>
        </w:r>
        <w:r>
          <w:rPr>
            <w:spacing w:val="-6"/>
            <w:sz w:val="20"/>
          </w:rPr>
          <w:t xml:space="preserve"> </w:t>
        </w:r>
        <w:r>
          <w:rPr>
            <w:sz w:val="20"/>
          </w:rPr>
          <w:t>shall</w:t>
        </w:r>
        <w:r>
          <w:rPr>
            <w:spacing w:val="-5"/>
            <w:sz w:val="20"/>
          </w:rPr>
          <w:t xml:space="preserve"> </w:t>
        </w:r>
        <w:r>
          <w:rPr>
            <w:sz w:val="20"/>
          </w:rPr>
          <w:t>declare</w:t>
        </w:r>
        <w:r>
          <w:rPr>
            <w:spacing w:val="-5"/>
            <w:sz w:val="20"/>
          </w:rPr>
          <w:t xml:space="preserve"> </w:t>
        </w:r>
        <w:r>
          <w:rPr>
            <w:sz w:val="20"/>
          </w:rPr>
          <w:t>the</w:t>
        </w:r>
        <w:r>
          <w:rPr>
            <w:spacing w:val="-5"/>
            <w:sz w:val="20"/>
          </w:rPr>
          <w:t xml:space="preserve"> </w:t>
        </w:r>
        <w:r>
          <w:rPr>
            <w:sz w:val="20"/>
          </w:rPr>
          <w:t>Senator’s</w:t>
        </w:r>
        <w:r>
          <w:rPr>
            <w:spacing w:val="-5"/>
            <w:sz w:val="20"/>
          </w:rPr>
          <w:t xml:space="preserve"> </w:t>
        </w:r>
        <w:r>
          <w:rPr>
            <w:sz w:val="20"/>
          </w:rPr>
          <w:t>seat</w:t>
        </w:r>
        <w:r>
          <w:rPr>
            <w:spacing w:val="-6"/>
            <w:sz w:val="20"/>
          </w:rPr>
          <w:t xml:space="preserve"> </w:t>
        </w:r>
        <w:r>
          <w:rPr>
            <w:sz w:val="20"/>
          </w:rPr>
          <w:t>to</w:t>
        </w:r>
        <w:r>
          <w:rPr>
            <w:spacing w:val="-5"/>
            <w:sz w:val="20"/>
          </w:rPr>
          <w:t xml:space="preserve"> </w:t>
        </w:r>
        <w:r>
          <w:rPr>
            <w:sz w:val="20"/>
          </w:rPr>
          <w:t>be</w:t>
        </w:r>
        <w:r>
          <w:rPr>
            <w:spacing w:val="-5"/>
            <w:sz w:val="20"/>
          </w:rPr>
          <w:t xml:space="preserve"> </w:t>
        </w:r>
        <w:r>
          <w:rPr>
            <w:sz w:val="20"/>
          </w:rPr>
          <w:t>vacant</w:t>
        </w:r>
        <w:r>
          <w:rPr>
            <w:spacing w:val="-5"/>
            <w:sz w:val="20"/>
          </w:rPr>
          <w:t xml:space="preserve"> </w:t>
        </w:r>
        <w:r>
          <w:rPr>
            <w:sz w:val="20"/>
          </w:rPr>
          <w:t>when</w:t>
        </w:r>
        <w:r>
          <w:rPr>
            <w:spacing w:val="-6"/>
            <w:sz w:val="20"/>
          </w:rPr>
          <w:t xml:space="preserve"> </w:t>
        </w:r>
        <w:r>
          <w:rPr>
            <w:sz w:val="20"/>
          </w:rPr>
          <w:t>the</w:t>
        </w:r>
        <w:r>
          <w:rPr>
            <w:spacing w:val="-5"/>
            <w:sz w:val="20"/>
          </w:rPr>
          <w:t xml:space="preserve"> </w:t>
        </w:r>
        <w:r>
          <w:rPr>
            <w:spacing w:val="-2"/>
            <w:sz w:val="20"/>
          </w:rPr>
          <w:t>Senator:</w:t>
        </w:r>
      </w:ins>
    </w:p>
    <w:p w:rsidR="00FB6E41" w:rsidP="00FB6E41" w:rsidRDefault="00FB6E41" w14:paraId="5EF1EE31" w14:textId="77777777">
      <w:pPr>
        <w:pStyle w:val="ListParagraph"/>
        <w:numPr>
          <w:ilvl w:val="1"/>
          <w:numId w:val="4"/>
        </w:numPr>
        <w:tabs>
          <w:tab w:val="left" w:pos="1821"/>
        </w:tabs>
        <w:spacing w:before="0"/>
        <w:ind w:hanging="361"/>
        <w:rPr>
          <w:ins w:author="Weber, Merari" w:date="2024-04-22T15:46:00Z" w:id="446"/>
          <w:sz w:val="20"/>
        </w:rPr>
      </w:pPr>
      <w:ins w:author="Weber, Merari" w:date="2024-04-22T15:46:00Z" w:id="447">
        <w:r>
          <w:rPr>
            <w:sz w:val="20"/>
          </w:rPr>
          <w:t>resigns</w:t>
        </w:r>
        <w:r>
          <w:rPr>
            <w:spacing w:val="-7"/>
            <w:sz w:val="20"/>
          </w:rPr>
          <w:t xml:space="preserve"> </w:t>
        </w:r>
        <w:r>
          <w:rPr>
            <w:sz w:val="20"/>
          </w:rPr>
          <w:t>from</w:t>
        </w:r>
        <w:r>
          <w:rPr>
            <w:spacing w:val="-7"/>
            <w:sz w:val="20"/>
          </w:rPr>
          <w:t xml:space="preserve"> </w:t>
        </w:r>
        <w:r>
          <w:rPr>
            <w:sz w:val="20"/>
          </w:rPr>
          <w:t>the</w:t>
        </w:r>
        <w:r>
          <w:rPr>
            <w:spacing w:val="-6"/>
            <w:sz w:val="20"/>
          </w:rPr>
          <w:t xml:space="preserve"> </w:t>
        </w:r>
        <w:r>
          <w:rPr>
            <w:spacing w:val="-2"/>
            <w:sz w:val="20"/>
          </w:rPr>
          <w:t>Senate.</w:t>
        </w:r>
      </w:ins>
    </w:p>
    <w:p w:rsidR="00FB6E41" w:rsidP="00FB6E41" w:rsidRDefault="00FB6E41" w14:paraId="024BAD0A" w14:textId="77777777">
      <w:pPr>
        <w:pStyle w:val="ListParagraph"/>
        <w:numPr>
          <w:ilvl w:val="1"/>
          <w:numId w:val="4"/>
        </w:numPr>
        <w:tabs>
          <w:tab w:val="left" w:pos="1821"/>
        </w:tabs>
        <w:spacing w:before="0"/>
        <w:ind w:hanging="361"/>
        <w:rPr>
          <w:ins w:author="Weber, Merari" w:date="2024-04-22T15:46:00Z" w:id="448"/>
          <w:sz w:val="20"/>
        </w:rPr>
      </w:pPr>
      <w:ins w:author="Weber, Merari" w:date="2024-04-22T15:46:00Z" w:id="449">
        <w:r>
          <w:rPr>
            <w:sz w:val="20"/>
          </w:rPr>
          <w:t>no</w:t>
        </w:r>
        <w:r>
          <w:rPr>
            <w:spacing w:val="-10"/>
            <w:sz w:val="20"/>
          </w:rPr>
          <w:t xml:space="preserve"> </w:t>
        </w:r>
        <w:r>
          <w:rPr>
            <w:sz w:val="20"/>
          </w:rPr>
          <w:t>longer</w:t>
        </w:r>
        <w:r>
          <w:rPr>
            <w:spacing w:val="-8"/>
            <w:sz w:val="20"/>
          </w:rPr>
          <w:t xml:space="preserve"> </w:t>
        </w:r>
        <w:r>
          <w:rPr>
            <w:sz w:val="20"/>
          </w:rPr>
          <w:t>meets</w:t>
        </w:r>
        <w:r>
          <w:rPr>
            <w:spacing w:val="-6"/>
            <w:sz w:val="20"/>
          </w:rPr>
          <w:t xml:space="preserve"> </w:t>
        </w:r>
        <w:r>
          <w:rPr>
            <w:sz w:val="20"/>
          </w:rPr>
          <w:t>the</w:t>
        </w:r>
        <w:r>
          <w:rPr>
            <w:spacing w:val="-7"/>
            <w:sz w:val="20"/>
          </w:rPr>
          <w:t xml:space="preserve"> </w:t>
        </w:r>
        <w:r>
          <w:rPr>
            <w:sz w:val="20"/>
          </w:rPr>
          <w:t>eligibility</w:t>
        </w:r>
        <w:r>
          <w:rPr>
            <w:spacing w:val="-14"/>
            <w:sz w:val="20"/>
          </w:rPr>
          <w:t xml:space="preserve"> </w:t>
        </w:r>
        <w:r>
          <w:rPr>
            <w:sz w:val="20"/>
          </w:rPr>
          <w:t>requirements</w:t>
        </w:r>
        <w:r>
          <w:rPr>
            <w:spacing w:val="-6"/>
            <w:sz w:val="20"/>
          </w:rPr>
          <w:t xml:space="preserve"> </w:t>
        </w:r>
        <w:r>
          <w:rPr>
            <w:sz w:val="20"/>
          </w:rPr>
          <w:t>for</w:t>
        </w:r>
        <w:r>
          <w:rPr>
            <w:spacing w:val="-9"/>
            <w:sz w:val="20"/>
          </w:rPr>
          <w:t xml:space="preserve"> </w:t>
        </w:r>
        <w:r>
          <w:rPr>
            <w:sz w:val="20"/>
          </w:rPr>
          <w:t>membership</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pacing w:val="-2"/>
            <w:sz w:val="20"/>
          </w:rPr>
          <w:t>Senate.</w:t>
        </w:r>
      </w:ins>
    </w:p>
    <w:p w:rsidR="00FB6E41" w:rsidP="00FB6E41" w:rsidRDefault="00FB6E41" w14:paraId="2C3A06F1" w14:textId="77777777">
      <w:pPr>
        <w:pStyle w:val="ListParagraph"/>
        <w:numPr>
          <w:ilvl w:val="1"/>
          <w:numId w:val="4"/>
        </w:numPr>
        <w:tabs>
          <w:tab w:val="left" w:pos="1821"/>
        </w:tabs>
        <w:spacing w:before="0"/>
        <w:ind w:hanging="361"/>
        <w:rPr>
          <w:ins w:author="Weber, Merari" w:date="2024-04-22T15:46:00Z" w:id="450"/>
          <w:sz w:val="20"/>
        </w:rPr>
      </w:pPr>
      <w:ins w:author="Weber, Merari" w:date="2024-04-22T15:46:00Z" w:id="451">
        <w:r>
          <w:rPr>
            <w:sz w:val="20"/>
          </w:rPr>
          <w:t>accepts</w:t>
        </w:r>
        <w:r>
          <w:rPr>
            <w:spacing w:val="-5"/>
            <w:sz w:val="20"/>
          </w:rPr>
          <w:t xml:space="preserve"> </w:t>
        </w:r>
        <w:r>
          <w:rPr>
            <w:sz w:val="20"/>
          </w:rPr>
          <w:t>a</w:t>
        </w:r>
        <w:r>
          <w:rPr>
            <w:spacing w:val="-6"/>
            <w:sz w:val="20"/>
          </w:rPr>
          <w:t xml:space="preserve"> </w:t>
        </w:r>
        <w:r>
          <w:rPr>
            <w:sz w:val="20"/>
          </w:rPr>
          <w:t>leave</w:t>
        </w:r>
        <w:r>
          <w:rPr>
            <w:spacing w:val="-5"/>
            <w:sz w:val="20"/>
          </w:rPr>
          <w:t xml:space="preserve"> </w:t>
        </w:r>
        <w:r>
          <w:rPr>
            <w:sz w:val="20"/>
          </w:rPr>
          <w:t>of</w:t>
        </w:r>
        <w:r>
          <w:rPr>
            <w:spacing w:val="-4"/>
            <w:sz w:val="20"/>
          </w:rPr>
          <w:t xml:space="preserve"> </w:t>
        </w:r>
        <w:r>
          <w:rPr>
            <w:sz w:val="20"/>
          </w:rPr>
          <w:t>absence</w:t>
        </w:r>
        <w:r>
          <w:rPr>
            <w:spacing w:val="-5"/>
            <w:sz w:val="20"/>
          </w:rPr>
          <w:t xml:space="preserve"> </w:t>
        </w:r>
        <w:r>
          <w:rPr>
            <w:sz w:val="20"/>
          </w:rPr>
          <w:t>of</w:t>
        </w:r>
        <w:r>
          <w:rPr>
            <w:spacing w:val="-5"/>
            <w:sz w:val="20"/>
          </w:rPr>
          <w:t xml:space="preserve"> </w:t>
        </w:r>
        <w:r>
          <w:rPr>
            <w:sz w:val="20"/>
          </w:rPr>
          <w:t>any</w:t>
        </w:r>
        <w:r>
          <w:rPr>
            <w:spacing w:val="-8"/>
            <w:sz w:val="20"/>
          </w:rPr>
          <w:t xml:space="preserve"> </w:t>
        </w:r>
        <w:r>
          <w:rPr>
            <w:spacing w:val="-2"/>
            <w:sz w:val="20"/>
          </w:rPr>
          <w:t>kind.</w:t>
        </w:r>
      </w:ins>
    </w:p>
    <w:p w:rsidR="00FB6E41" w:rsidP="00FB6E41" w:rsidRDefault="00FB6E41" w14:paraId="492908C5" w14:textId="77777777">
      <w:pPr>
        <w:pStyle w:val="ListParagraph"/>
        <w:numPr>
          <w:ilvl w:val="1"/>
          <w:numId w:val="4"/>
        </w:numPr>
        <w:tabs>
          <w:tab w:val="left" w:pos="1821"/>
        </w:tabs>
        <w:spacing w:before="0"/>
        <w:ind w:right="264"/>
        <w:rPr>
          <w:ins w:author="Weber, Merari" w:date="2024-04-22T15:46:00Z" w:id="452"/>
          <w:sz w:val="20"/>
        </w:rPr>
      </w:pPr>
      <w:ins w:author="Weber, Merari" w:date="2024-04-22T15:46:00Z" w:id="453">
        <w:r>
          <w:rPr>
            <w:sz w:val="20"/>
          </w:rPr>
          <w:t>encounters</w:t>
        </w:r>
        <w:r>
          <w:rPr>
            <w:spacing w:val="-3"/>
            <w:sz w:val="20"/>
          </w:rPr>
          <w:t xml:space="preserve"> </w:t>
        </w:r>
        <w:r>
          <w:rPr>
            <w:sz w:val="20"/>
          </w:rPr>
          <w:t>any</w:t>
        </w:r>
        <w:r>
          <w:rPr>
            <w:spacing w:val="-9"/>
            <w:sz w:val="20"/>
          </w:rPr>
          <w:t xml:space="preserve"> </w:t>
        </w:r>
        <w:r>
          <w:rPr>
            <w:sz w:val="20"/>
          </w:rPr>
          <w:t>other</w:t>
        </w:r>
        <w:r>
          <w:rPr>
            <w:spacing w:val="-7"/>
            <w:sz w:val="20"/>
          </w:rPr>
          <w:t xml:space="preserve"> </w:t>
        </w:r>
        <w:r>
          <w:rPr>
            <w:sz w:val="20"/>
          </w:rPr>
          <w:t>conditions</w:t>
        </w:r>
        <w:r>
          <w:rPr>
            <w:spacing w:val="-4"/>
            <w:sz w:val="20"/>
          </w:rPr>
          <w:t xml:space="preserve"> </w:t>
        </w:r>
        <w:r>
          <w:rPr>
            <w:sz w:val="20"/>
          </w:rPr>
          <w:t>which</w:t>
        </w:r>
        <w:r>
          <w:rPr>
            <w:spacing w:val="-6"/>
            <w:sz w:val="20"/>
          </w:rPr>
          <w:t xml:space="preserve"> </w:t>
        </w:r>
        <w:r>
          <w:rPr>
            <w:sz w:val="20"/>
          </w:rPr>
          <w:t>necessitate</w:t>
        </w:r>
        <w:r>
          <w:rPr>
            <w:spacing w:val="-3"/>
            <w:sz w:val="20"/>
          </w:rPr>
          <w:t xml:space="preserve"> </w:t>
        </w:r>
        <w:r>
          <w:rPr>
            <w:sz w:val="20"/>
          </w:rPr>
          <w:t>absence</w:t>
        </w:r>
        <w:r>
          <w:rPr>
            <w:spacing w:val="-3"/>
            <w:sz w:val="20"/>
          </w:rPr>
          <w:t xml:space="preserve"> </w:t>
        </w:r>
        <w:r>
          <w:rPr>
            <w:sz w:val="20"/>
          </w:rPr>
          <w:t>for</w:t>
        </w:r>
        <w:r>
          <w:rPr>
            <w:spacing w:val="-7"/>
            <w:sz w:val="20"/>
          </w:rPr>
          <w:t xml:space="preserve"> </w:t>
        </w:r>
        <w:r>
          <w:rPr>
            <w:sz w:val="20"/>
          </w:rPr>
          <w:t>three</w:t>
        </w:r>
        <w:r>
          <w:rPr>
            <w:spacing w:val="-5"/>
            <w:sz w:val="20"/>
          </w:rPr>
          <w:t xml:space="preserve"> </w:t>
        </w:r>
        <w:r>
          <w:rPr>
            <w:sz w:val="20"/>
          </w:rPr>
          <w:t>or</w:t>
        </w:r>
        <w:r>
          <w:rPr>
            <w:spacing w:val="-5"/>
            <w:sz w:val="20"/>
          </w:rPr>
          <w:t xml:space="preserve"> </w:t>
        </w:r>
        <w:r>
          <w:rPr>
            <w:sz w:val="20"/>
          </w:rPr>
          <w:t>more</w:t>
        </w:r>
        <w:r>
          <w:rPr>
            <w:spacing w:val="-4"/>
            <w:sz w:val="20"/>
          </w:rPr>
          <w:t xml:space="preserve"> </w:t>
        </w:r>
        <w:r>
          <w:rPr>
            <w:sz w:val="20"/>
          </w:rPr>
          <w:t>regular meetings of the Senate in any academic year.</w:t>
        </w:r>
      </w:ins>
    </w:p>
    <w:p w:rsidR="00FB6E41" w:rsidP="00FB6E41" w:rsidRDefault="00FB6E41" w14:paraId="46424768" w14:textId="77777777">
      <w:pPr>
        <w:pStyle w:val="ListParagraph"/>
        <w:numPr>
          <w:ilvl w:val="1"/>
          <w:numId w:val="4"/>
        </w:numPr>
        <w:tabs>
          <w:tab w:val="left" w:pos="1821"/>
        </w:tabs>
        <w:spacing w:before="0"/>
        <w:ind w:right="767"/>
        <w:rPr>
          <w:ins w:author="Weber, Merari" w:date="2024-04-22T15:46:00Z" w:id="454"/>
          <w:sz w:val="20"/>
        </w:rPr>
      </w:pPr>
      <w:ins w:author="Weber, Merari" w:date="2024-04-22T15:46:00Z" w:id="455">
        <w:r>
          <w:rPr>
            <w:sz w:val="20"/>
          </w:rPr>
          <w:t>is</w:t>
        </w:r>
        <w:r>
          <w:rPr>
            <w:spacing w:val="-4"/>
            <w:sz w:val="20"/>
          </w:rPr>
          <w:t xml:space="preserve"> </w:t>
        </w:r>
        <w:r>
          <w:rPr>
            <w:sz w:val="20"/>
          </w:rPr>
          <w:t>present</w:t>
        </w:r>
        <w:r>
          <w:rPr>
            <w:spacing w:val="-3"/>
            <w:sz w:val="20"/>
          </w:rPr>
          <w:t xml:space="preserve"> </w:t>
        </w:r>
        <w:r>
          <w:rPr>
            <w:sz w:val="20"/>
          </w:rPr>
          <w:t>for</w:t>
        </w:r>
        <w:r>
          <w:rPr>
            <w:spacing w:val="-5"/>
            <w:sz w:val="20"/>
          </w:rPr>
          <w:t xml:space="preserve"> </w:t>
        </w:r>
        <w:r>
          <w:rPr>
            <w:sz w:val="20"/>
          </w:rPr>
          <w:t>less</w:t>
        </w:r>
        <w:r>
          <w:rPr>
            <w:spacing w:val="-3"/>
            <w:sz w:val="20"/>
          </w:rPr>
          <w:t xml:space="preserve"> </w:t>
        </w:r>
        <w:r>
          <w:rPr>
            <w:sz w:val="20"/>
          </w:rPr>
          <w:t>than</w:t>
        </w:r>
        <w:r>
          <w:rPr>
            <w:spacing w:val="-5"/>
            <w:sz w:val="20"/>
          </w:rPr>
          <w:t xml:space="preserve"> </w:t>
        </w:r>
        <w:r>
          <w:rPr>
            <w:sz w:val="20"/>
          </w:rPr>
          <w:t>half</w:t>
        </w:r>
        <w:r>
          <w:rPr>
            <w:spacing w:val="-3"/>
            <w:sz w:val="20"/>
          </w:rPr>
          <w:t xml:space="preserve"> </w:t>
        </w:r>
        <w:r>
          <w:rPr>
            <w:sz w:val="20"/>
          </w:rPr>
          <w:t>of</w:t>
        </w:r>
        <w:r>
          <w:rPr>
            <w:spacing w:val="-5"/>
            <w:sz w:val="20"/>
          </w:rPr>
          <w:t xml:space="preserve"> </w:t>
        </w:r>
        <w:r>
          <w:rPr>
            <w:sz w:val="20"/>
          </w:rPr>
          <w:t>three</w:t>
        </w:r>
        <w:r>
          <w:rPr>
            <w:spacing w:val="-4"/>
            <w:sz w:val="20"/>
          </w:rPr>
          <w:t xml:space="preserve"> </w:t>
        </w:r>
        <w:r>
          <w:rPr>
            <w:sz w:val="20"/>
          </w:rPr>
          <w:t>or</w:t>
        </w:r>
        <w:r>
          <w:rPr>
            <w:spacing w:val="-4"/>
            <w:sz w:val="20"/>
          </w:rPr>
          <w:t xml:space="preserve"> </w:t>
        </w:r>
        <w:r>
          <w:rPr>
            <w:sz w:val="20"/>
          </w:rPr>
          <w:t>more</w:t>
        </w:r>
        <w:r>
          <w:rPr>
            <w:spacing w:val="-4"/>
            <w:sz w:val="20"/>
          </w:rPr>
          <w:t xml:space="preserve"> </w:t>
        </w:r>
        <w:r>
          <w:rPr>
            <w:sz w:val="20"/>
          </w:rPr>
          <w:t>meetings</w:t>
        </w:r>
        <w:r>
          <w:rPr>
            <w:spacing w:val="-4"/>
            <w:sz w:val="20"/>
          </w:rPr>
          <w:t xml:space="preserve"> </w:t>
        </w:r>
        <w:r>
          <w:rPr>
            <w:sz w:val="20"/>
          </w:rPr>
          <w:t>in</w:t>
        </w:r>
        <w:r>
          <w:rPr>
            <w:spacing w:val="-3"/>
            <w:sz w:val="20"/>
          </w:rPr>
          <w:t xml:space="preserve"> </w:t>
        </w:r>
        <w:r>
          <w:rPr>
            <w:sz w:val="20"/>
          </w:rPr>
          <w:t>any</w:t>
        </w:r>
        <w:r>
          <w:rPr>
            <w:spacing w:val="-7"/>
            <w:sz w:val="20"/>
          </w:rPr>
          <w:t xml:space="preserve"> </w:t>
        </w:r>
        <w:r>
          <w:rPr>
            <w:sz w:val="20"/>
          </w:rPr>
          <w:t>academic year</w:t>
        </w:r>
        <w:r>
          <w:rPr>
            <w:spacing w:val="-3"/>
            <w:sz w:val="20"/>
          </w:rPr>
          <w:t xml:space="preserve"> </w:t>
        </w:r>
        <w:r>
          <w:rPr>
            <w:sz w:val="20"/>
          </w:rPr>
          <w:t>for reasons which, in the judgment of the Senate, are not justifiable.</w:t>
        </w:r>
      </w:ins>
    </w:p>
    <w:p w:rsidR="00FB6E41" w:rsidP="00FB6E41" w:rsidRDefault="00FB6E41" w14:paraId="77BA3273" w14:textId="48901B88">
      <w:pPr>
        <w:pStyle w:val="ListParagraph"/>
        <w:numPr>
          <w:ilvl w:val="0"/>
          <w:numId w:val="4"/>
        </w:numPr>
        <w:tabs>
          <w:tab w:val="left" w:pos="831"/>
        </w:tabs>
        <w:spacing w:before="0"/>
        <w:ind w:right="136"/>
        <w:rPr>
          <w:ins w:author="Weber, Merari" w:date="2024-04-22T15:46:00Z" w:id="456"/>
          <w:sz w:val="20"/>
        </w:rPr>
      </w:pPr>
      <w:ins w:author="Weber, Merari" w:date="2024-04-22T15:46:00Z" w:id="457">
        <w:r>
          <w:rPr>
            <w:sz w:val="20"/>
          </w:rPr>
          <w:t>When</w:t>
        </w:r>
        <w:r>
          <w:rPr>
            <w:spacing w:val="-4"/>
            <w:sz w:val="20"/>
          </w:rPr>
          <w:t xml:space="preserve"> </w:t>
        </w:r>
        <w:r>
          <w:rPr>
            <w:sz w:val="20"/>
          </w:rPr>
          <w:t>a</w:t>
        </w:r>
        <w:r>
          <w:rPr>
            <w:spacing w:val="-3"/>
            <w:sz w:val="20"/>
          </w:rPr>
          <w:t xml:space="preserve"> </w:t>
        </w:r>
        <w:r>
          <w:rPr>
            <w:sz w:val="20"/>
          </w:rPr>
          <w:t>vacancy</w:t>
        </w:r>
        <w:r>
          <w:rPr>
            <w:spacing w:val="-3"/>
            <w:sz w:val="20"/>
          </w:rPr>
          <w:t xml:space="preserve"> </w:t>
        </w:r>
        <w:r>
          <w:rPr>
            <w:sz w:val="20"/>
          </w:rPr>
          <w:t>occurs,</w:t>
        </w:r>
        <w:r>
          <w:rPr>
            <w:spacing w:val="-3"/>
            <w:sz w:val="20"/>
          </w:rPr>
          <w:t xml:space="preserve"> </w:t>
        </w:r>
        <w:r>
          <w:rPr>
            <w:sz w:val="20"/>
          </w:rPr>
          <w:t>the</w:t>
        </w:r>
        <w:r>
          <w:rPr>
            <w:spacing w:val="-3"/>
            <w:sz w:val="20"/>
          </w:rPr>
          <w:t xml:space="preserve"> </w:t>
        </w:r>
        <w:r>
          <w:rPr>
            <w:sz w:val="20"/>
          </w:rPr>
          <w:t>remaining</w:t>
        </w:r>
        <w:r>
          <w:rPr>
            <w:spacing w:val="-3"/>
            <w:sz w:val="20"/>
          </w:rPr>
          <w:t xml:space="preserve"> </w:t>
        </w:r>
        <w:r>
          <w:rPr>
            <w:sz w:val="20"/>
          </w:rPr>
          <w:t>Senator</w:t>
        </w:r>
        <w:r>
          <w:rPr>
            <w:spacing w:val="-3"/>
            <w:sz w:val="20"/>
          </w:rPr>
          <w:t xml:space="preserve"> </w:t>
        </w:r>
        <w:r>
          <w:rPr>
            <w:sz w:val="20"/>
          </w:rPr>
          <w:t>for</w:t>
        </w:r>
        <w:r>
          <w:rPr>
            <w:spacing w:val="-3"/>
            <w:sz w:val="20"/>
          </w:rPr>
          <w:t xml:space="preserve"> </w:t>
        </w:r>
        <w:r>
          <w:rPr>
            <w:sz w:val="20"/>
          </w:rPr>
          <w:t>that</w:t>
        </w:r>
        <w:r>
          <w:rPr>
            <w:spacing w:val="-3"/>
            <w:sz w:val="20"/>
          </w:rPr>
          <w:t xml:space="preserve"> </w:t>
        </w:r>
        <w:del w:author="Weber, Merari [2]" w:date="2024-04-22T16:25:00Z" w:id="458">
          <w:r w:rsidDel="00A37360">
            <w:rPr>
              <w:sz w:val="20"/>
            </w:rPr>
            <w:delText>division</w:delText>
          </w:r>
        </w:del>
      </w:ins>
      <w:ins w:author="Weber, Merari [2]" w:date="2024-04-22T16:25:00Z" w:id="459">
        <w:r w:rsidR="00A37360">
          <w:rPr>
            <w:sz w:val="20"/>
          </w:rPr>
          <w:t>Division</w:t>
        </w:r>
      </w:ins>
      <w:ins w:author="Weber, Merari" w:date="2024-04-22T15:46:00Z" w:id="460">
        <w:r>
          <w:rPr>
            <w:spacing w:val="-4"/>
            <w:sz w:val="20"/>
          </w:rPr>
          <w:t xml:space="preserve"> </w:t>
        </w:r>
        <w:r>
          <w:rPr>
            <w:sz w:val="20"/>
          </w:rPr>
          <w:t>shall</w:t>
        </w:r>
        <w:r>
          <w:rPr>
            <w:spacing w:val="-3"/>
            <w:sz w:val="20"/>
          </w:rPr>
          <w:t xml:space="preserve"> </w:t>
        </w:r>
        <w:r>
          <w:rPr>
            <w:sz w:val="20"/>
          </w:rPr>
          <w:t>call</w:t>
        </w:r>
        <w:r>
          <w:rPr>
            <w:spacing w:val="-3"/>
            <w:sz w:val="20"/>
          </w:rPr>
          <w:t xml:space="preserve"> </w:t>
        </w:r>
        <w:r>
          <w:rPr>
            <w:sz w:val="20"/>
          </w:rPr>
          <w:t>a</w:t>
        </w:r>
        <w:r>
          <w:rPr>
            <w:spacing w:val="-3"/>
            <w:sz w:val="20"/>
          </w:rPr>
          <w:t xml:space="preserve"> </w:t>
        </w:r>
        <w:r>
          <w:rPr>
            <w:sz w:val="20"/>
          </w:rPr>
          <w:t>special</w:t>
        </w:r>
        <w:r>
          <w:rPr>
            <w:spacing w:val="-2"/>
            <w:sz w:val="20"/>
          </w:rPr>
          <w:t xml:space="preserve"> </w:t>
        </w:r>
        <w:r>
          <w:rPr>
            <w:sz w:val="20"/>
          </w:rPr>
          <w:t>election</w:t>
        </w:r>
        <w:r>
          <w:rPr>
            <w:spacing w:val="-4"/>
            <w:sz w:val="20"/>
          </w:rPr>
          <w:t xml:space="preserve"> </w:t>
        </w:r>
        <w:r>
          <w:rPr>
            <w:sz w:val="20"/>
          </w:rPr>
          <w:t>to</w:t>
        </w:r>
        <w:r>
          <w:rPr>
            <w:spacing w:val="-4"/>
            <w:sz w:val="20"/>
          </w:rPr>
          <w:t xml:space="preserve"> </w:t>
        </w:r>
        <w:r>
          <w:rPr>
            <w:sz w:val="20"/>
          </w:rPr>
          <w:t xml:space="preserve">be held by the remaining members of the Senate </w:t>
        </w:r>
        <w:del w:author="Weber, Merari [2]" w:date="2024-04-22T16:26:00Z" w:id="461">
          <w:r w:rsidDel="00A37360">
            <w:rPr>
              <w:sz w:val="20"/>
            </w:rPr>
            <w:delText>division</w:delText>
          </w:r>
        </w:del>
      </w:ins>
      <w:ins w:author="Weber, Merari [2]" w:date="2024-04-22T16:26:00Z" w:id="462">
        <w:r w:rsidR="00A37360">
          <w:rPr>
            <w:sz w:val="20"/>
          </w:rPr>
          <w:t>Division</w:t>
        </w:r>
      </w:ins>
      <w:ins w:author="Weber, Merari" w:date="2024-04-22T15:46:00Z" w:id="463">
        <w:r>
          <w:rPr>
            <w:sz w:val="20"/>
          </w:rPr>
          <w:t xml:space="preserve"> whose seat has been vacated and report the results of the election to the Senate. The position will remain vacant until filled by the </w:t>
        </w:r>
        <w:del w:author="Weber, Merari [2]" w:date="2024-04-22T16:26:00Z" w:id="464">
          <w:r w:rsidDel="00A37360">
            <w:rPr>
              <w:spacing w:val="-2"/>
              <w:sz w:val="20"/>
            </w:rPr>
            <w:delText>division</w:delText>
          </w:r>
        </w:del>
      </w:ins>
      <w:ins w:author="Weber, Merari [2]" w:date="2024-04-22T16:26:00Z" w:id="465">
        <w:r w:rsidR="00A37360">
          <w:rPr>
            <w:spacing w:val="-2"/>
            <w:sz w:val="20"/>
          </w:rPr>
          <w:t>Division</w:t>
        </w:r>
      </w:ins>
      <w:ins w:author="Weber, Merari" w:date="2024-04-22T15:46:00Z" w:id="466">
        <w:r>
          <w:rPr>
            <w:spacing w:val="-2"/>
            <w:sz w:val="20"/>
          </w:rPr>
          <w:t>.</w:t>
        </w:r>
      </w:ins>
    </w:p>
    <w:p w:rsidR="00FB6E41" w:rsidP="00FB6E41" w:rsidRDefault="00FB6E41" w14:paraId="3D2E6588" w14:textId="77777777">
      <w:pPr>
        <w:pStyle w:val="ListParagraph"/>
        <w:numPr>
          <w:ilvl w:val="0"/>
          <w:numId w:val="4"/>
        </w:numPr>
        <w:tabs>
          <w:tab w:val="left" w:pos="831"/>
        </w:tabs>
        <w:spacing w:before="157"/>
        <w:ind w:hanging="361"/>
        <w:rPr>
          <w:ins w:author="Weber, Merari" w:date="2024-04-22T15:46:00Z" w:id="467"/>
          <w:sz w:val="20"/>
        </w:rPr>
      </w:pPr>
      <w:ins w:author="Weber, Merari" w:date="2024-04-22T15:46:00Z" w:id="468">
        <w:r>
          <w:rPr>
            <w:sz w:val="20"/>
          </w:rPr>
          <w:t>Senators</w:t>
        </w:r>
        <w:r>
          <w:rPr>
            <w:spacing w:val="-7"/>
            <w:sz w:val="20"/>
          </w:rPr>
          <w:t xml:space="preserve"> </w:t>
        </w:r>
        <w:r>
          <w:rPr>
            <w:sz w:val="20"/>
          </w:rPr>
          <w:t>elected</w:t>
        </w:r>
        <w:r>
          <w:rPr>
            <w:spacing w:val="-5"/>
            <w:sz w:val="20"/>
          </w:rPr>
          <w:t xml:space="preserve"> </w:t>
        </w:r>
        <w:r>
          <w:rPr>
            <w:sz w:val="20"/>
          </w:rPr>
          <w:t>to</w:t>
        </w:r>
        <w:r>
          <w:rPr>
            <w:spacing w:val="-5"/>
            <w:sz w:val="20"/>
          </w:rPr>
          <w:t xml:space="preserve"> </w:t>
        </w:r>
        <w:r>
          <w:rPr>
            <w:sz w:val="20"/>
          </w:rPr>
          <w:t>fill</w:t>
        </w:r>
        <w:r>
          <w:rPr>
            <w:spacing w:val="-5"/>
            <w:sz w:val="20"/>
          </w:rPr>
          <w:t xml:space="preserve"> </w:t>
        </w:r>
        <w:r>
          <w:rPr>
            <w:sz w:val="20"/>
          </w:rPr>
          <w:t>vacancies</w:t>
        </w:r>
        <w:r>
          <w:rPr>
            <w:spacing w:val="-5"/>
            <w:sz w:val="20"/>
          </w:rPr>
          <w:t xml:space="preserve"> </w:t>
        </w:r>
        <w:r>
          <w:rPr>
            <w:sz w:val="20"/>
          </w:rPr>
          <w:t>shall</w:t>
        </w:r>
        <w:r>
          <w:rPr>
            <w:spacing w:val="-5"/>
            <w:sz w:val="20"/>
          </w:rPr>
          <w:t xml:space="preserve"> </w:t>
        </w:r>
        <w:r>
          <w:rPr>
            <w:sz w:val="20"/>
          </w:rPr>
          <w:t>complete</w:t>
        </w:r>
        <w:r>
          <w:rPr>
            <w:spacing w:val="-5"/>
            <w:sz w:val="20"/>
          </w:rPr>
          <w:t xml:space="preserve"> </w:t>
        </w:r>
        <w:r>
          <w:rPr>
            <w:sz w:val="20"/>
          </w:rPr>
          <w:t>the</w:t>
        </w:r>
        <w:r>
          <w:rPr>
            <w:spacing w:val="-5"/>
            <w:sz w:val="20"/>
          </w:rPr>
          <w:t xml:space="preserve"> </w:t>
        </w:r>
        <w:r>
          <w:rPr>
            <w:sz w:val="20"/>
          </w:rPr>
          <w:t>term</w:t>
        </w:r>
        <w:r>
          <w:rPr>
            <w:spacing w:val="-6"/>
            <w:sz w:val="20"/>
          </w:rPr>
          <w:t xml:space="preserve"> </w:t>
        </w:r>
        <w:r>
          <w:rPr>
            <w:sz w:val="20"/>
          </w:rPr>
          <w:t>of</w:t>
        </w:r>
        <w:r>
          <w:rPr>
            <w:spacing w:val="-5"/>
            <w:sz w:val="20"/>
          </w:rPr>
          <w:t xml:space="preserve"> </w:t>
        </w:r>
        <w:r>
          <w:rPr>
            <w:sz w:val="20"/>
          </w:rPr>
          <w:t>office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Senator</w:t>
        </w:r>
        <w:r>
          <w:rPr>
            <w:spacing w:val="-5"/>
            <w:sz w:val="20"/>
          </w:rPr>
          <w:t xml:space="preserve"> </w:t>
        </w:r>
        <w:r>
          <w:rPr>
            <w:sz w:val="20"/>
          </w:rPr>
          <w:t>they</w:t>
        </w:r>
        <w:r>
          <w:rPr>
            <w:spacing w:val="-3"/>
            <w:sz w:val="20"/>
          </w:rPr>
          <w:t xml:space="preserve"> </w:t>
        </w:r>
        <w:r>
          <w:rPr>
            <w:spacing w:val="-2"/>
            <w:sz w:val="20"/>
          </w:rPr>
          <w:t>replace.</w:t>
        </w:r>
      </w:ins>
    </w:p>
    <w:p w:rsidR="00FB6E41" w:rsidP="00FB6E41" w:rsidRDefault="00FB6E41" w14:paraId="37F9E0B5" w14:textId="5B53B94E">
      <w:pPr>
        <w:pStyle w:val="ListParagraph"/>
        <w:numPr>
          <w:ilvl w:val="0"/>
          <w:numId w:val="4"/>
        </w:numPr>
        <w:tabs>
          <w:tab w:val="left" w:pos="831"/>
        </w:tabs>
        <w:spacing w:before="162"/>
        <w:ind w:right="118"/>
        <w:rPr>
          <w:ins w:author="Weber, Merari" w:date="2024-04-22T15:46:00Z" w:id="469"/>
          <w:sz w:val="20"/>
        </w:rPr>
      </w:pPr>
      <w:ins w:author="Weber, Merari" w:date="2024-04-22T15:46:00Z" w:id="470">
        <w:r>
          <w:rPr>
            <w:sz w:val="20"/>
          </w:rPr>
          <w:t>A</w:t>
        </w:r>
        <w:r>
          <w:rPr>
            <w:spacing w:val="-4"/>
            <w:sz w:val="20"/>
          </w:rPr>
          <w:t xml:space="preserve"> </w:t>
        </w:r>
        <w:del w:author="Weber, Merari [2]" w:date="2024-04-22T16:26:00Z" w:id="471">
          <w:r w:rsidDel="00A37360">
            <w:rPr>
              <w:sz w:val="20"/>
            </w:rPr>
            <w:delText>division</w:delText>
          </w:r>
        </w:del>
      </w:ins>
      <w:ins w:author="Weber, Merari [2]" w:date="2024-04-22T16:26:00Z" w:id="472">
        <w:r w:rsidR="00A37360">
          <w:rPr>
            <w:sz w:val="20"/>
          </w:rPr>
          <w:t>Division</w:t>
        </w:r>
      </w:ins>
      <w:ins w:author="Weber, Merari" w:date="2024-04-22T15:46:00Z" w:id="473">
        <w:r>
          <w:rPr>
            <w:spacing w:val="-3"/>
            <w:sz w:val="20"/>
          </w:rPr>
          <w:t xml:space="preserve"> </w:t>
        </w:r>
        <w:r>
          <w:rPr>
            <w:sz w:val="20"/>
          </w:rPr>
          <w:t>may</w:t>
        </w:r>
        <w:r>
          <w:rPr>
            <w:spacing w:val="-3"/>
            <w:sz w:val="20"/>
          </w:rPr>
          <w:t xml:space="preserve"> </w:t>
        </w:r>
        <w:r>
          <w:rPr>
            <w:sz w:val="20"/>
          </w:rPr>
          <w:t>elect</w:t>
        </w:r>
        <w:r>
          <w:rPr>
            <w:spacing w:val="-3"/>
            <w:sz w:val="20"/>
          </w:rPr>
          <w:t xml:space="preserve"> </w:t>
        </w:r>
        <w:r>
          <w:rPr>
            <w:sz w:val="20"/>
          </w:rPr>
          <w:t>to</w:t>
        </w:r>
        <w:r>
          <w:rPr>
            <w:spacing w:val="-3"/>
            <w:sz w:val="20"/>
          </w:rPr>
          <w:t xml:space="preserve"> </w:t>
        </w:r>
        <w:r>
          <w:rPr>
            <w:sz w:val="20"/>
          </w:rPr>
          <w:t>have</w:t>
        </w:r>
        <w:r>
          <w:rPr>
            <w:spacing w:val="-3"/>
            <w:sz w:val="20"/>
          </w:rPr>
          <w:t xml:space="preserve"> </w:t>
        </w:r>
        <w:r>
          <w:rPr>
            <w:sz w:val="20"/>
          </w:rPr>
          <w:t>an</w:t>
        </w:r>
        <w:r>
          <w:rPr>
            <w:spacing w:val="-3"/>
            <w:sz w:val="20"/>
          </w:rPr>
          <w:t xml:space="preserve"> </w:t>
        </w:r>
        <w:r>
          <w:rPr>
            <w:sz w:val="20"/>
          </w:rPr>
          <w:t>Alternate</w:t>
        </w:r>
        <w:r>
          <w:rPr>
            <w:spacing w:val="-3"/>
            <w:sz w:val="20"/>
          </w:rPr>
          <w:t xml:space="preserve"> </w:t>
        </w:r>
        <w:r>
          <w:rPr>
            <w:sz w:val="20"/>
          </w:rPr>
          <w:t>elected</w:t>
        </w:r>
        <w:r>
          <w:rPr>
            <w:spacing w:val="-4"/>
            <w:sz w:val="20"/>
          </w:rPr>
          <w:t xml:space="preserve"> </w:t>
        </w:r>
        <w:r>
          <w:rPr>
            <w:sz w:val="20"/>
          </w:rPr>
          <w:t>from</w:t>
        </w:r>
        <w:r>
          <w:rPr>
            <w:spacing w:val="-4"/>
            <w:sz w:val="20"/>
          </w:rPr>
          <w:t xml:space="preserve"> </w:t>
        </w:r>
        <w:r>
          <w:rPr>
            <w:sz w:val="20"/>
          </w:rPr>
          <w:t>the</w:t>
        </w:r>
        <w:r>
          <w:rPr>
            <w:spacing w:val="-3"/>
            <w:sz w:val="20"/>
          </w:rPr>
          <w:t xml:space="preserve"> </w:t>
        </w:r>
        <w:del w:author="Weber, Merari [2]" w:date="2024-04-22T16:26:00Z" w:id="474">
          <w:r w:rsidDel="00A37360">
            <w:rPr>
              <w:sz w:val="20"/>
            </w:rPr>
            <w:delText>division</w:delText>
          </w:r>
        </w:del>
      </w:ins>
      <w:ins w:author="Weber, Merari [2]" w:date="2024-04-22T16:26:00Z" w:id="475">
        <w:r w:rsidR="00A37360">
          <w:rPr>
            <w:sz w:val="20"/>
          </w:rPr>
          <w:t>Division</w:t>
        </w:r>
      </w:ins>
      <w:ins w:author="Weber, Merari" w:date="2024-04-22T15:46:00Z" w:id="476">
        <w:r>
          <w:rPr>
            <w:sz w:val="20"/>
          </w:rPr>
          <w:t>.</w:t>
        </w:r>
        <w:r>
          <w:rPr>
            <w:spacing w:val="-3"/>
            <w:sz w:val="20"/>
          </w:rPr>
          <w:t xml:space="preserve"> </w:t>
        </w:r>
        <w:r>
          <w:rPr>
            <w:sz w:val="20"/>
          </w:rPr>
          <w:t>The</w:t>
        </w:r>
        <w:r>
          <w:rPr>
            <w:spacing w:val="-3"/>
            <w:sz w:val="20"/>
          </w:rPr>
          <w:t xml:space="preserve"> </w:t>
        </w:r>
        <w:r>
          <w:rPr>
            <w:sz w:val="20"/>
          </w:rPr>
          <w:t>Alternate</w:t>
        </w:r>
        <w:r>
          <w:rPr>
            <w:spacing w:val="-2"/>
            <w:sz w:val="20"/>
          </w:rPr>
          <w:t xml:space="preserve"> </w:t>
        </w:r>
        <w:r>
          <w:rPr>
            <w:sz w:val="20"/>
          </w:rPr>
          <w:t>will</w:t>
        </w:r>
        <w:r>
          <w:rPr>
            <w:spacing w:val="-4"/>
            <w:sz w:val="20"/>
          </w:rPr>
          <w:t xml:space="preserve"> </w:t>
        </w:r>
        <w:r>
          <w:rPr>
            <w:sz w:val="20"/>
          </w:rPr>
          <w:t>attend</w:t>
        </w:r>
        <w:r>
          <w:rPr>
            <w:spacing w:val="-3"/>
            <w:sz w:val="20"/>
          </w:rPr>
          <w:t xml:space="preserve"> </w:t>
        </w:r>
        <w:r>
          <w:rPr>
            <w:sz w:val="20"/>
          </w:rPr>
          <w:t xml:space="preserve">all meetings the Junior or Senior Senator is unable to attend and may vote in the absence of the Senior or Junior Senator. The Alternate will only be counted toward a quorum in the event either the Junior or Senior or both Senators are not present at the meeting. The Alternate will receive copies of all agendas and correspondence from the Senate as do the Junior and Senior </w:t>
        </w:r>
        <w:r>
          <w:rPr>
            <w:spacing w:val="-2"/>
            <w:sz w:val="20"/>
          </w:rPr>
          <w:t>Senator.</w:t>
        </w:r>
      </w:ins>
    </w:p>
    <w:p w:rsidRPr="00DE6147" w:rsidR="00FB6E41" w:rsidDel="00DE6147" w:rsidP="00FB6E41" w:rsidRDefault="00FB6E41" w14:paraId="1E1CDF9B" w14:textId="77777777">
      <w:pPr>
        <w:tabs>
          <w:tab w:val="left" w:pos="831"/>
        </w:tabs>
        <w:spacing w:before="157"/>
        <w:rPr>
          <w:del w:author="Weber, Merari" w:date="2024-04-22T16:05:00Z" w:id="477"/>
          <w:sz w:val="20"/>
        </w:rPr>
        <w:pPrChange w:author="Weber, Merari" w:date="2024-04-22T15:46:00Z" w:id="478">
          <w:pPr>
            <w:pStyle w:val="ListParagraph"/>
            <w:numPr>
              <w:numId w:val="3"/>
            </w:numPr>
            <w:tabs>
              <w:tab w:val="left" w:pos="831"/>
            </w:tabs>
            <w:spacing w:before="157"/>
          </w:pPr>
        </w:pPrChange>
      </w:pPr>
    </w:p>
    <w:p w:rsidR="00176CC3" w:rsidRDefault="00176CC3" w14:paraId="0C32DF54" w14:textId="77777777">
      <w:pPr>
        <w:pStyle w:val="BodyText"/>
        <w:spacing w:before="2"/>
        <w:ind w:left="0"/>
      </w:pPr>
    </w:p>
    <w:p w:rsidR="00176CC3" w:rsidRDefault="00E96C46" w14:paraId="16AE5EFA" w14:textId="68F2DD24">
      <w:pPr>
        <w:pStyle w:val="Heading2"/>
      </w:pPr>
      <w:r>
        <w:t>Duties</w:t>
      </w:r>
      <w:r>
        <w:rPr>
          <w:spacing w:val="-3"/>
        </w:rPr>
        <w:t xml:space="preserve"> </w:t>
      </w:r>
      <w:ins w:author="Weber, Merari" w:date="2024-04-19T06:25:00Z" w:id="479">
        <w:r w:rsidR="00D95476">
          <w:rPr>
            <w:spacing w:val="-3"/>
          </w:rPr>
          <w:t xml:space="preserve">and Responsibilities </w:t>
        </w:r>
      </w:ins>
      <w:r>
        <w:t>of</w:t>
      </w:r>
      <w:r>
        <w:rPr>
          <w:spacing w:val="-2"/>
        </w:rPr>
        <w:t xml:space="preserve"> Senators</w:t>
      </w:r>
    </w:p>
    <w:p w:rsidR="00176CC3" w:rsidDel="00F75E0B" w:rsidP="00F75E0B" w:rsidRDefault="00D95476" w14:paraId="3A7E5EE8" w14:textId="397318DA">
      <w:pPr>
        <w:rPr>
          <w:del w:author="Weber, Merari" w:date="2024-04-19T06:49:00Z" w:id="480"/>
          <w:sz w:val="20"/>
          <w:szCs w:val="20"/>
        </w:rPr>
      </w:pPr>
      <w:ins w:author="Weber, Merari" w:date="2024-04-19T06:26:00Z" w:id="481">
        <w:r w:rsidRPr="00F954C8">
          <w:rPr>
            <w:sz w:val="20"/>
            <w:szCs w:val="20"/>
            <w:rPrChange w:author="Weber, Merari" w:date="2024-04-19T06:46:00Z" w:id="482">
              <w:rPr/>
            </w:rPrChange>
          </w:rPr>
          <w:t xml:space="preserve">Senators are accountable to their electoral area faculty as well as to all members of the Santa Ana College faculty. </w:t>
        </w:r>
      </w:ins>
      <w:r w:rsidRPr="00F954C8" w:rsidR="00E96C46">
        <w:rPr>
          <w:sz w:val="20"/>
          <w:szCs w:val="20"/>
          <w:rPrChange w:author="Weber, Merari" w:date="2024-04-19T06:46:00Z" w:id="483">
            <w:rPr/>
          </w:rPrChange>
        </w:rPr>
        <w:t>The</w:t>
      </w:r>
      <w:r w:rsidRPr="00F954C8" w:rsidR="00E96C46">
        <w:rPr>
          <w:spacing w:val="-10"/>
          <w:sz w:val="20"/>
          <w:szCs w:val="20"/>
          <w:rPrChange w:author="Weber, Merari" w:date="2024-04-19T06:46:00Z" w:id="484">
            <w:rPr>
              <w:spacing w:val="-10"/>
            </w:rPr>
          </w:rPrChange>
        </w:rPr>
        <w:t xml:space="preserve"> </w:t>
      </w:r>
      <w:r w:rsidRPr="00F954C8" w:rsidR="00E96C46">
        <w:rPr>
          <w:strike/>
          <w:sz w:val="20"/>
          <w:szCs w:val="20"/>
          <w:rPrChange w:author="Weber, Merari" w:date="2024-04-19T06:46:00Z" w:id="485">
            <w:rPr/>
          </w:rPrChange>
        </w:rPr>
        <w:t>primary</w:t>
      </w:r>
      <w:r w:rsidRPr="00F954C8" w:rsidR="00E96C46">
        <w:rPr>
          <w:spacing w:val="-8"/>
          <w:sz w:val="20"/>
          <w:szCs w:val="20"/>
          <w:rPrChange w:author="Weber, Merari" w:date="2024-04-19T06:46:00Z" w:id="486">
            <w:rPr>
              <w:spacing w:val="-8"/>
            </w:rPr>
          </w:rPrChange>
        </w:rPr>
        <w:t xml:space="preserve"> </w:t>
      </w:r>
      <w:r w:rsidRPr="00F954C8" w:rsidR="00E96C46">
        <w:rPr>
          <w:sz w:val="20"/>
          <w:szCs w:val="20"/>
          <w:rPrChange w:author="Weber, Merari" w:date="2024-04-19T06:46:00Z" w:id="487">
            <w:rPr/>
          </w:rPrChange>
        </w:rPr>
        <w:t>responsibilities</w:t>
      </w:r>
      <w:r w:rsidRPr="00F954C8" w:rsidR="00E96C46">
        <w:rPr>
          <w:spacing w:val="-7"/>
          <w:sz w:val="20"/>
          <w:szCs w:val="20"/>
          <w:rPrChange w:author="Weber, Merari" w:date="2024-04-19T06:46:00Z" w:id="488">
            <w:rPr>
              <w:spacing w:val="-7"/>
            </w:rPr>
          </w:rPrChange>
        </w:rPr>
        <w:t xml:space="preserve"> </w:t>
      </w:r>
      <w:r w:rsidRPr="00F954C8" w:rsidR="00E96C46">
        <w:rPr>
          <w:sz w:val="20"/>
          <w:szCs w:val="20"/>
          <w:rPrChange w:author="Weber, Merari" w:date="2024-04-19T06:46:00Z" w:id="489">
            <w:rPr/>
          </w:rPrChange>
        </w:rPr>
        <w:t>of</w:t>
      </w:r>
      <w:r w:rsidRPr="00F954C8" w:rsidR="00E96C46">
        <w:rPr>
          <w:spacing w:val="-8"/>
          <w:sz w:val="20"/>
          <w:szCs w:val="20"/>
          <w:rPrChange w:author="Weber, Merari" w:date="2024-04-19T06:46:00Z" w:id="490">
            <w:rPr>
              <w:spacing w:val="-8"/>
            </w:rPr>
          </w:rPrChange>
        </w:rPr>
        <w:t xml:space="preserve"> </w:t>
      </w:r>
      <w:ins w:author="Weber, Merari" w:date="2024-04-22T15:52:00Z" w:id="491">
        <w:r w:rsidR="00FB6E41">
          <w:rPr>
            <w:spacing w:val="-8"/>
            <w:sz w:val="20"/>
            <w:szCs w:val="20"/>
          </w:rPr>
          <w:t xml:space="preserve">Senate </w:t>
        </w:r>
      </w:ins>
      <w:r w:rsidRPr="00F954C8" w:rsidR="00E96C46">
        <w:rPr>
          <w:sz w:val="20"/>
          <w:szCs w:val="20"/>
          <w:rPrChange w:author="Weber, Merari" w:date="2024-04-19T06:46:00Z" w:id="492">
            <w:rPr/>
          </w:rPrChange>
        </w:rPr>
        <w:t>Division</w:t>
      </w:r>
      <w:ins w:author="Weber, Merari" w:date="2024-04-22T16:05:00Z" w:id="493">
        <w:r w:rsidR="00DE6147">
          <w:rPr>
            <w:sz w:val="20"/>
            <w:szCs w:val="20"/>
          </w:rPr>
          <w:t>s</w:t>
        </w:r>
      </w:ins>
      <w:r w:rsidRPr="00F954C8" w:rsidR="00E96C46">
        <w:rPr>
          <w:spacing w:val="-7"/>
          <w:sz w:val="20"/>
          <w:szCs w:val="20"/>
          <w:rPrChange w:author="Weber, Merari" w:date="2024-04-19T06:46:00Z" w:id="494">
            <w:rPr>
              <w:spacing w:val="-7"/>
            </w:rPr>
          </w:rPrChange>
        </w:rPr>
        <w:t xml:space="preserve"> </w:t>
      </w:r>
      <w:r w:rsidRPr="00FB6E41" w:rsidR="00E96C46">
        <w:rPr>
          <w:strike/>
          <w:sz w:val="20"/>
          <w:szCs w:val="20"/>
          <w:rPrChange w:author="Weber, Merari" w:date="2024-04-22T15:51:00Z" w:id="495">
            <w:rPr/>
          </w:rPrChange>
        </w:rPr>
        <w:t>and</w:t>
      </w:r>
      <w:r w:rsidRPr="00FB6E41" w:rsidR="00E96C46">
        <w:rPr>
          <w:strike/>
          <w:spacing w:val="-8"/>
          <w:sz w:val="20"/>
          <w:szCs w:val="20"/>
          <w:rPrChange w:author="Weber, Merari" w:date="2024-04-22T15:51:00Z" w:id="496">
            <w:rPr>
              <w:spacing w:val="-8"/>
            </w:rPr>
          </w:rPrChange>
        </w:rPr>
        <w:t xml:space="preserve"> </w:t>
      </w:r>
      <w:r w:rsidRPr="00FB6E41" w:rsidR="00E96C46">
        <w:rPr>
          <w:strike/>
          <w:sz w:val="20"/>
          <w:szCs w:val="20"/>
          <w:rPrChange w:author="Weber, Merari" w:date="2024-04-22T15:51:00Z" w:id="497">
            <w:rPr/>
          </w:rPrChange>
        </w:rPr>
        <w:t>Adjunct</w:t>
      </w:r>
      <w:r w:rsidRPr="00FB6E41" w:rsidR="00E96C46">
        <w:rPr>
          <w:strike/>
          <w:spacing w:val="-7"/>
          <w:sz w:val="20"/>
          <w:szCs w:val="20"/>
          <w:rPrChange w:author="Weber, Merari" w:date="2024-04-22T15:51:00Z" w:id="498">
            <w:rPr>
              <w:spacing w:val="-7"/>
            </w:rPr>
          </w:rPrChange>
        </w:rPr>
        <w:t xml:space="preserve"> </w:t>
      </w:r>
      <w:r w:rsidRPr="00FB6E41" w:rsidR="00E96C46">
        <w:rPr>
          <w:strike/>
          <w:sz w:val="20"/>
          <w:szCs w:val="20"/>
          <w:rPrChange w:author="Weber, Merari" w:date="2024-04-22T15:51:00Z" w:id="499">
            <w:rPr/>
          </w:rPrChange>
        </w:rPr>
        <w:t>Senators</w:t>
      </w:r>
      <w:r w:rsidRPr="00FB6E41" w:rsidR="00E96C46">
        <w:rPr>
          <w:strike/>
          <w:spacing w:val="-8"/>
          <w:sz w:val="20"/>
          <w:szCs w:val="20"/>
          <w:rPrChange w:author="Weber, Merari" w:date="2024-04-22T15:51:00Z" w:id="500">
            <w:rPr>
              <w:spacing w:val="-8"/>
            </w:rPr>
          </w:rPrChange>
        </w:rPr>
        <w:t xml:space="preserve"> </w:t>
      </w:r>
      <w:r w:rsidRPr="00F954C8" w:rsidR="00E96C46">
        <w:rPr>
          <w:sz w:val="20"/>
          <w:szCs w:val="20"/>
          <w:rPrChange w:author="Weber, Merari" w:date="2024-04-19T06:46:00Z" w:id="501">
            <w:rPr/>
          </w:rPrChange>
        </w:rPr>
        <w:t>are</w:t>
      </w:r>
      <w:r w:rsidRPr="00F954C8" w:rsidR="00E96C46">
        <w:rPr>
          <w:spacing w:val="-8"/>
          <w:sz w:val="20"/>
          <w:szCs w:val="20"/>
          <w:rPrChange w:author="Weber, Merari" w:date="2024-04-19T06:46:00Z" w:id="502">
            <w:rPr>
              <w:spacing w:val="-8"/>
            </w:rPr>
          </w:rPrChange>
        </w:rPr>
        <w:t xml:space="preserve"> </w:t>
      </w:r>
      <w:r w:rsidRPr="00F954C8" w:rsidR="00E96C46">
        <w:rPr>
          <w:spacing w:val="-5"/>
          <w:sz w:val="20"/>
          <w:szCs w:val="20"/>
          <w:rPrChange w:author="Weber, Merari" w:date="2024-04-19T06:46:00Z" w:id="503">
            <w:rPr>
              <w:spacing w:val="-5"/>
            </w:rPr>
          </w:rPrChange>
        </w:rPr>
        <w:t>to:</w:t>
      </w:r>
      <w:ins w:author="Weber, Merari" w:date="2024-04-19T06:50:00Z" w:id="504">
        <w:r w:rsidR="00F75E0B">
          <w:rPr>
            <w:spacing w:val="-5"/>
            <w:sz w:val="20"/>
            <w:szCs w:val="20"/>
          </w:rPr>
          <w:t xml:space="preserve"> </w:t>
        </w:r>
      </w:ins>
    </w:p>
    <w:p w:rsidR="00F75E0B" w:rsidP="00F75E0B" w:rsidRDefault="00F75E0B" w14:paraId="1D7CD0A9" w14:textId="77777777">
      <w:pPr>
        <w:pStyle w:val="ListParagraph"/>
        <w:ind w:left="110" w:firstLine="0"/>
        <w:rPr>
          <w:ins w:author="Weber, Merari" w:date="2024-04-19T06:55:00Z" w:id="505"/>
          <w:sz w:val="20"/>
          <w:szCs w:val="20"/>
        </w:rPr>
      </w:pPr>
    </w:p>
    <w:p w:rsidRPr="00F75E0B" w:rsidR="00176CC3" w:rsidDel="00F75E0B" w:rsidRDefault="00E96C46" w14:paraId="1D0BCC11" w14:textId="1B1B18DC">
      <w:pPr>
        <w:pStyle w:val="ListParagraph"/>
        <w:numPr>
          <w:ilvl w:val="0"/>
          <w:numId w:val="20"/>
        </w:numPr>
        <w:rPr>
          <w:del w:author="Weber, Merari" w:date="2024-04-19T06:49:00Z" w:id="506"/>
          <w:spacing w:val="-5"/>
          <w:sz w:val="20"/>
          <w:szCs w:val="20"/>
          <w:rPrChange w:author="Weber, Merari" w:date="2024-04-19T06:55:00Z" w:id="507">
            <w:rPr>
              <w:del w:author="Weber, Merari" w:date="2024-04-19T06:49:00Z" w:id="508"/>
            </w:rPr>
          </w:rPrChange>
        </w:rPr>
        <w:pPrChange w:author="Weber, Merari" w:date="2024-04-19T06:55:00Z" w:id="509">
          <w:pPr>
            <w:pStyle w:val="ListParagraph"/>
            <w:numPr>
              <w:numId w:val="2"/>
            </w:numPr>
            <w:tabs>
              <w:tab w:val="left" w:pos="831"/>
            </w:tabs>
            <w:spacing w:before="158"/>
            <w:ind w:right="243" w:hanging="360"/>
          </w:pPr>
        </w:pPrChange>
      </w:pPr>
      <w:del w:author="Weber, Merari" w:date="2024-04-19T06:55:00Z" w:id="510">
        <w:r w:rsidRPr="00F75E0B" w:rsidDel="00F75E0B">
          <w:rPr>
            <w:sz w:val="20"/>
            <w:szCs w:val="20"/>
            <w:rPrChange w:author="Weber, Merari" w:date="2024-04-19T06:55:00Z" w:id="511">
              <w:rPr/>
            </w:rPrChange>
          </w:rPr>
          <w:delText>Regularly</w:delText>
        </w:r>
        <w:r w:rsidRPr="00F75E0B" w:rsidDel="00F75E0B">
          <w:rPr>
            <w:spacing w:val="-3"/>
            <w:sz w:val="20"/>
            <w:szCs w:val="20"/>
            <w:rPrChange w:author="Weber, Merari" w:date="2024-04-19T06:55:00Z" w:id="512">
              <w:rPr>
                <w:spacing w:val="-3"/>
              </w:rPr>
            </w:rPrChange>
          </w:rPr>
          <w:delText xml:space="preserve"> </w:delText>
        </w:r>
        <w:r w:rsidRPr="00F75E0B" w:rsidDel="00F75E0B">
          <w:rPr>
            <w:sz w:val="20"/>
            <w:szCs w:val="20"/>
            <w:rPrChange w:author="Weber, Merari" w:date="2024-04-19T06:55:00Z" w:id="513">
              <w:rPr/>
            </w:rPrChange>
          </w:rPr>
          <w:delText>attend</w:delText>
        </w:r>
        <w:r w:rsidRPr="00F75E0B" w:rsidDel="00F75E0B">
          <w:rPr>
            <w:spacing w:val="-3"/>
            <w:sz w:val="20"/>
            <w:szCs w:val="20"/>
            <w:rPrChange w:author="Weber, Merari" w:date="2024-04-19T06:55:00Z" w:id="514">
              <w:rPr>
                <w:spacing w:val="-3"/>
              </w:rPr>
            </w:rPrChange>
          </w:rPr>
          <w:delText xml:space="preserve"> </w:delText>
        </w:r>
        <w:r w:rsidRPr="00F75E0B" w:rsidDel="00F75E0B">
          <w:rPr>
            <w:sz w:val="20"/>
            <w:szCs w:val="20"/>
            <w:rPrChange w:author="Weber, Merari" w:date="2024-04-19T06:55:00Z" w:id="515">
              <w:rPr/>
            </w:rPrChange>
          </w:rPr>
          <w:delText>Academic</w:delText>
        </w:r>
        <w:r w:rsidRPr="00F75E0B" w:rsidDel="00F75E0B">
          <w:rPr>
            <w:spacing w:val="-3"/>
            <w:sz w:val="20"/>
            <w:szCs w:val="20"/>
            <w:rPrChange w:author="Weber, Merari" w:date="2024-04-19T06:55:00Z" w:id="516">
              <w:rPr>
                <w:spacing w:val="-3"/>
              </w:rPr>
            </w:rPrChange>
          </w:rPr>
          <w:delText xml:space="preserve"> </w:delText>
        </w:r>
        <w:r w:rsidRPr="00F75E0B" w:rsidDel="00F75E0B">
          <w:rPr>
            <w:sz w:val="20"/>
            <w:szCs w:val="20"/>
            <w:rPrChange w:author="Weber, Merari" w:date="2024-04-19T06:55:00Z" w:id="517">
              <w:rPr/>
            </w:rPrChange>
          </w:rPr>
          <w:delText>Senate</w:delText>
        </w:r>
        <w:r w:rsidRPr="00F75E0B" w:rsidDel="00F75E0B">
          <w:rPr>
            <w:spacing w:val="-3"/>
            <w:sz w:val="20"/>
            <w:szCs w:val="20"/>
            <w:rPrChange w:author="Weber, Merari" w:date="2024-04-19T06:55:00Z" w:id="518">
              <w:rPr>
                <w:spacing w:val="-3"/>
              </w:rPr>
            </w:rPrChange>
          </w:rPr>
          <w:delText xml:space="preserve"> </w:delText>
        </w:r>
        <w:r w:rsidRPr="00F75E0B" w:rsidDel="00F75E0B">
          <w:rPr>
            <w:sz w:val="20"/>
            <w:szCs w:val="20"/>
            <w:rPrChange w:author="Weber, Merari" w:date="2024-04-19T06:55:00Z" w:id="519">
              <w:rPr/>
            </w:rPrChange>
          </w:rPr>
          <w:delText>meetings</w:delText>
        </w:r>
        <w:r w:rsidRPr="00F75E0B" w:rsidDel="00F75E0B">
          <w:rPr>
            <w:spacing w:val="-3"/>
            <w:sz w:val="20"/>
            <w:szCs w:val="20"/>
            <w:rPrChange w:author="Weber, Merari" w:date="2024-04-19T06:55:00Z" w:id="520">
              <w:rPr>
                <w:spacing w:val="-3"/>
              </w:rPr>
            </w:rPrChange>
          </w:rPr>
          <w:delText xml:space="preserve"> </w:delText>
        </w:r>
        <w:r w:rsidRPr="00F75E0B" w:rsidDel="00F75E0B">
          <w:rPr>
            <w:sz w:val="20"/>
            <w:szCs w:val="20"/>
            <w:rPrChange w:author="Weber, Merari" w:date="2024-04-19T06:55:00Z" w:id="521">
              <w:rPr/>
            </w:rPrChange>
          </w:rPr>
          <w:delText>(currently</w:delText>
        </w:r>
        <w:r w:rsidRPr="00F75E0B" w:rsidDel="00F75E0B">
          <w:rPr>
            <w:spacing w:val="-3"/>
            <w:sz w:val="20"/>
            <w:szCs w:val="20"/>
            <w:rPrChange w:author="Weber, Merari" w:date="2024-04-19T06:55:00Z" w:id="522">
              <w:rPr>
                <w:spacing w:val="-3"/>
              </w:rPr>
            </w:rPrChange>
          </w:rPr>
          <w:delText xml:space="preserve"> </w:delText>
        </w:r>
        <w:r w:rsidRPr="00F75E0B" w:rsidDel="00F75E0B">
          <w:rPr>
            <w:sz w:val="20"/>
            <w:szCs w:val="20"/>
            <w:rPrChange w:author="Weber, Merari" w:date="2024-04-19T06:55:00Z" w:id="523">
              <w:rPr/>
            </w:rPrChange>
          </w:rPr>
          <w:delText>2nd</w:delText>
        </w:r>
        <w:r w:rsidRPr="00F75E0B" w:rsidDel="00F75E0B">
          <w:rPr>
            <w:spacing w:val="-3"/>
            <w:sz w:val="20"/>
            <w:szCs w:val="20"/>
            <w:rPrChange w:author="Weber, Merari" w:date="2024-04-19T06:55:00Z" w:id="524">
              <w:rPr>
                <w:spacing w:val="-3"/>
              </w:rPr>
            </w:rPrChange>
          </w:rPr>
          <w:delText xml:space="preserve"> </w:delText>
        </w:r>
        <w:r w:rsidRPr="00F75E0B" w:rsidDel="00F75E0B">
          <w:rPr>
            <w:sz w:val="20"/>
            <w:szCs w:val="20"/>
            <w:rPrChange w:author="Weber, Merari" w:date="2024-04-19T06:55:00Z" w:id="525">
              <w:rPr/>
            </w:rPrChange>
          </w:rPr>
          <w:delText>and</w:delText>
        </w:r>
        <w:r w:rsidRPr="00F75E0B" w:rsidDel="00F75E0B">
          <w:rPr>
            <w:spacing w:val="-3"/>
            <w:sz w:val="20"/>
            <w:szCs w:val="20"/>
            <w:rPrChange w:author="Weber, Merari" w:date="2024-04-19T06:55:00Z" w:id="526">
              <w:rPr>
                <w:spacing w:val="-3"/>
              </w:rPr>
            </w:rPrChange>
          </w:rPr>
          <w:delText xml:space="preserve"> </w:delText>
        </w:r>
        <w:r w:rsidRPr="00F75E0B" w:rsidDel="00F75E0B">
          <w:rPr>
            <w:sz w:val="20"/>
            <w:szCs w:val="20"/>
            <w:rPrChange w:author="Weber, Merari" w:date="2024-04-19T06:55:00Z" w:id="527">
              <w:rPr/>
            </w:rPrChange>
          </w:rPr>
          <w:delText>4th</w:delText>
        </w:r>
        <w:r w:rsidRPr="00F75E0B" w:rsidDel="00F75E0B">
          <w:rPr>
            <w:spacing w:val="-4"/>
            <w:sz w:val="20"/>
            <w:szCs w:val="20"/>
            <w:rPrChange w:author="Weber, Merari" w:date="2024-04-19T06:55:00Z" w:id="528">
              <w:rPr>
                <w:spacing w:val="-4"/>
              </w:rPr>
            </w:rPrChange>
          </w:rPr>
          <w:delText xml:space="preserve"> </w:delText>
        </w:r>
        <w:r w:rsidRPr="00F75E0B" w:rsidDel="00F75E0B">
          <w:rPr>
            <w:sz w:val="20"/>
            <w:szCs w:val="20"/>
            <w:rPrChange w:author="Weber, Merari" w:date="2024-04-19T06:55:00Z" w:id="529">
              <w:rPr/>
            </w:rPrChange>
          </w:rPr>
          <w:delText>Tuesdays</w:delText>
        </w:r>
        <w:r w:rsidRPr="00F75E0B" w:rsidDel="00F75E0B">
          <w:rPr>
            <w:spacing w:val="-3"/>
            <w:sz w:val="20"/>
            <w:szCs w:val="20"/>
            <w:rPrChange w:author="Weber, Merari" w:date="2024-04-19T06:55:00Z" w:id="530">
              <w:rPr>
                <w:spacing w:val="-3"/>
              </w:rPr>
            </w:rPrChange>
          </w:rPr>
          <w:delText xml:space="preserve"> </w:delText>
        </w:r>
        <w:r w:rsidRPr="00F75E0B" w:rsidDel="00F75E0B">
          <w:rPr>
            <w:sz w:val="20"/>
            <w:szCs w:val="20"/>
            <w:rPrChange w:author="Weber, Merari" w:date="2024-04-19T06:55:00Z" w:id="531">
              <w:rPr/>
            </w:rPrChange>
          </w:rPr>
          <w:delText>of</w:delText>
        </w:r>
        <w:r w:rsidRPr="00F75E0B" w:rsidDel="00F75E0B">
          <w:rPr>
            <w:spacing w:val="-3"/>
            <w:sz w:val="20"/>
            <w:szCs w:val="20"/>
            <w:rPrChange w:author="Weber, Merari" w:date="2024-04-19T06:55:00Z" w:id="532">
              <w:rPr>
                <w:spacing w:val="-3"/>
              </w:rPr>
            </w:rPrChange>
          </w:rPr>
          <w:delText xml:space="preserve"> </w:delText>
        </w:r>
        <w:r w:rsidRPr="00F75E0B" w:rsidDel="00F75E0B">
          <w:rPr>
            <w:sz w:val="20"/>
            <w:szCs w:val="20"/>
            <w:rPrChange w:author="Weber, Merari" w:date="2024-04-19T06:55:00Z" w:id="533">
              <w:rPr/>
            </w:rPrChange>
          </w:rPr>
          <w:delText>each</w:delText>
        </w:r>
        <w:r w:rsidRPr="00F75E0B" w:rsidDel="00F75E0B">
          <w:rPr>
            <w:spacing w:val="-4"/>
            <w:sz w:val="20"/>
            <w:szCs w:val="20"/>
            <w:rPrChange w:author="Weber, Merari" w:date="2024-04-19T06:55:00Z" w:id="534">
              <w:rPr>
                <w:spacing w:val="-4"/>
              </w:rPr>
            </w:rPrChange>
          </w:rPr>
          <w:delText xml:space="preserve"> </w:delText>
        </w:r>
        <w:r w:rsidRPr="00F75E0B" w:rsidDel="00F75E0B">
          <w:rPr>
            <w:sz w:val="20"/>
            <w:szCs w:val="20"/>
            <w:rPrChange w:author="Weber, Merari" w:date="2024-04-19T06:55:00Z" w:id="535">
              <w:rPr/>
            </w:rPrChange>
          </w:rPr>
          <w:delText>month</w:delText>
        </w:r>
        <w:r w:rsidRPr="00F75E0B" w:rsidDel="00F75E0B">
          <w:rPr>
            <w:spacing w:val="-4"/>
            <w:sz w:val="20"/>
            <w:szCs w:val="20"/>
            <w:rPrChange w:author="Weber, Merari" w:date="2024-04-19T06:55:00Z" w:id="536">
              <w:rPr>
                <w:spacing w:val="-4"/>
              </w:rPr>
            </w:rPrChange>
          </w:rPr>
          <w:delText xml:space="preserve"> </w:delText>
        </w:r>
        <w:r w:rsidRPr="00F75E0B" w:rsidDel="00F75E0B">
          <w:rPr>
            <w:sz w:val="20"/>
            <w:szCs w:val="20"/>
            <w:rPrChange w:author="Weber, Merari" w:date="2024-04-19T06:55:00Z" w:id="537">
              <w:rPr/>
            </w:rPrChange>
          </w:rPr>
          <w:delText>at 1:30 –</w:delText>
        </w:r>
      </w:del>
      <w:del w:author="Weber, Merari" w:date="2024-04-19T06:54:00Z" w:id="538">
        <w:r w:rsidRPr="00F75E0B" w:rsidDel="00F75E0B">
          <w:rPr>
            <w:sz w:val="20"/>
            <w:szCs w:val="20"/>
            <w:rPrChange w:author="Weber, Merari" w:date="2024-04-19T06:55:00Z" w:id="539">
              <w:rPr/>
            </w:rPrChange>
          </w:rPr>
          <w:delText xml:space="preserve"> </w:delText>
        </w:r>
      </w:del>
      <w:del w:author="Weber, Merari" w:date="2024-04-19T06:55:00Z" w:id="540">
        <w:r w:rsidRPr="00F75E0B" w:rsidDel="00F75E0B">
          <w:rPr>
            <w:sz w:val="20"/>
            <w:szCs w:val="20"/>
            <w:rPrChange w:author="Weber, Merari" w:date="2024-04-19T06:55:00Z" w:id="541">
              <w:rPr/>
            </w:rPrChange>
          </w:rPr>
          <w:delText>3:30 pm).</w:delText>
        </w:r>
      </w:del>
    </w:p>
    <w:p w:rsidRPr="00F75E0B" w:rsidR="00176CC3" w:rsidDel="00F954C8" w:rsidRDefault="00E96C46" w14:paraId="68A05D39" w14:textId="07871AAF">
      <w:pPr>
        <w:pStyle w:val="ListParagraph"/>
        <w:rPr>
          <w:del w:author="Weber, Merari" w:date="2024-04-19T06:48:00Z" w:id="542"/>
        </w:rPr>
        <w:pPrChange w:author="Weber, Merari" w:date="2024-04-19T06:55:00Z" w:id="543">
          <w:pPr>
            <w:pStyle w:val="ListParagraph"/>
            <w:numPr>
              <w:numId w:val="2"/>
            </w:numPr>
            <w:tabs>
              <w:tab w:val="left" w:pos="831"/>
            </w:tabs>
            <w:spacing w:before="162"/>
            <w:ind w:hanging="360"/>
          </w:pPr>
        </w:pPrChange>
      </w:pPr>
      <w:del w:author="Weber, Merari" w:date="2024-04-19T06:55:00Z" w:id="544">
        <w:r w:rsidRPr="00F75E0B" w:rsidDel="00F75E0B">
          <w:delText>Inform</w:delText>
        </w:r>
        <w:r w:rsidRPr="00F75E0B" w:rsidDel="00F75E0B">
          <w:rPr>
            <w:spacing w:val="-9"/>
          </w:rPr>
          <w:delText xml:space="preserve"> </w:delText>
        </w:r>
        <w:r w:rsidRPr="00F75E0B" w:rsidDel="00F75E0B">
          <w:delText>division</w:delText>
        </w:r>
        <w:r w:rsidRPr="00F75E0B" w:rsidDel="00F75E0B">
          <w:rPr>
            <w:spacing w:val="-5"/>
          </w:rPr>
          <w:delText xml:space="preserve"> </w:delText>
        </w:r>
        <w:r w:rsidRPr="00F75E0B" w:rsidDel="00F75E0B">
          <w:delText>faculty</w:delText>
        </w:r>
        <w:r w:rsidRPr="00F75E0B" w:rsidDel="00F75E0B">
          <w:rPr>
            <w:spacing w:val="-5"/>
          </w:rPr>
          <w:delText xml:space="preserve"> </w:delText>
        </w:r>
        <w:r w:rsidRPr="00F75E0B" w:rsidDel="00F75E0B">
          <w:delText>of</w:delText>
        </w:r>
        <w:r w:rsidRPr="00F75E0B" w:rsidDel="00F75E0B">
          <w:rPr>
            <w:spacing w:val="-5"/>
          </w:rPr>
          <w:delText xml:space="preserve"> </w:delText>
        </w:r>
        <w:r w:rsidRPr="00F75E0B" w:rsidDel="00F75E0B">
          <w:delText>Senate</w:delText>
        </w:r>
        <w:r w:rsidRPr="00F75E0B" w:rsidDel="00F75E0B">
          <w:rPr>
            <w:spacing w:val="-5"/>
          </w:rPr>
          <w:delText xml:space="preserve"> </w:delText>
        </w:r>
        <w:r w:rsidRPr="00F75E0B" w:rsidDel="00F75E0B">
          <w:delText>business</w:delText>
        </w:r>
        <w:r w:rsidRPr="00F75E0B" w:rsidDel="00F75E0B">
          <w:rPr>
            <w:spacing w:val="-6"/>
          </w:rPr>
          <w:delText xml:space="preserve"> </w:delText>
        </w:r>
        <w:r w:rsidRPr="00F75E0B" w:rsidDel="00F75E0B">
          <w:delText>in</w:delText>
        </w:r>
        <w:r w:rsidRPr="00F75E0B" w:rsidDel="00F75E0B">
          <w:rPr>
            <w:spacing w:val="-5"/>
          </w:rPr>
          <w:delText xml:space="preserve"> </w:delText>
        </w:r>
        <w:r w:rsidRPr="00F75E0B" w:rsidDel="00F75E0B">
          <w:delText>a</w:delText>
        </w:r>
        <w:r w:rsidRPr="00F75E0B" w:rsidDel="00F75E0B">
          <w:rPr>
            <w:spacing w:val="-5"/>
          </w:rPr>
          <w:delText xml:space="preserve"> </w:delText>
        </w:r>
        <w:r w:rsidRPr="00F75E0B" w:rsidDel="00F75E0B">
          <w:delText>regular</w:delText>
        </w:r>
        <w:r w:rsidRPr="00F75E0B" w:rsidDel="00F75E0B">
          <w:rPr>
            <w:spacing w:val="-5"/>
          </w:rPr>
          <w:delText xml:space="preserve"> </w:delText>
        </w:r>
        <w:r w:rsidRPr="00F75E0B" w:rsidDel="00F75E0B">
          <w:delText>and</w:delText>
        </w:r>
        <w:r w:rsidRPr="00F75E0B" w:rsidDel="00F75E0B">
          <w:rPr>
            <w:spacing w:val="-6"/>
          </w:rPr>
          <w:delText xml:space="preserve"> </w:delText>
        </w:r>
        <w:r w:rsidRPr="00F75E0B" w:rsidDel="00F75E0B">
          <w:delText>timely</w:delText>
        </w:r>
        <w:r w:rsidRPr="00F75E0B" w:rsidDel="00F75E0B">
          <w:rPr>
            <w:spacing w:val="-5"/>
          </w:rPr>
          <w:delText xml:space="preserve"> </w:delText>
        </w:r>
        <w:r w:rsidRPr="00F75E0B" w:rsidDel="00F75E0B">
          <w:rPr>
            <w:spacing w:val="-2"/>
          </w:rPr>
          <w:delText>manner.</w:delText>
        </w:r>
      </w:del>
    </w:p>
    <w:p w:rsidRPr="00F75E0B" w:rsidR="000307C4" w:rsidDel="00F954C8" w:rsidRDefault="00E96C46" w14:paraId="09A7739C" w14:textId="14A13CDE">
      <w:pPr>
        <w:pStyle w:val="ListParagraph"/>
        <w:rPr>
          <w:del w:author="Weber, Merari" w:date="2024-04-19T06:47:00Z" w:id="545"/>
        </w:rPr>
        <w:pPrChange w:author="Weber, Merari" w:date="2024-04-19T06:55:00Z" w:id="546">
          <w:pPr>
            <w:pStyle w:val="ListParagraph"/>
            <w:numPr>
              <w:numId w:val="2"/>
            </w:numPr>
            <w:tabs>
              <w:tab w:val="left" w:pos="831"/>
            </w:tabs>
            <w:spacing w:before="158"/>
            <w:ind w:right="238" w:hanging="360"/>
          </w:pPr>
        </w:pPrChange>
      </w:pPr>
      <w:del w:author="Weber, Merari" w:date="2024-04-19T06:55:00Z" w:id="547">
        <w:r w:rsidRPr="00F75E0B" w:rsidDel="00F75E0B">
          <w:rPr>
            <w:strike/>
            <w:rPrChange w:author="Weber, Merari" w:date="2024-04-19T06:53:00Z" w:id="548">
              <w:rPr>
                <w:sz w:val="20"/>
              </w:rPr>
            </w:rPrChange>
          </w:rPr>
          <w:delText>Determine the will of their constituency</w:delText>
        </w:r>
        <w:r w:rsidRPr="00F75E0B" w:rsidDel="00F75E0B">
          <w:delText xml:space="preserve"> and to vote and represent that view to the Senate, its officers,</w:delText>
        </w:r>
        <w:r w:rsidRPr="00F75E0B" w:rsidDel="00F75E0B">
          <w:rPr>
            <w:spacing w:val="-4"/>
          </w:rPr>
          <w:delText xml:space="preserve"> </w:delText>
        </w:r>
        <w:r w:rsidRPr="00F75E0B" w:rsidDel="00F75E0B">
          <w:delText>the</w:delText>
        </w:r>
        <w:r w:rsidRPr="00F75E0B" w:rsidDel="00F75E0B">
          <w:rPr>
            <w:spacing w:val="-4"/>
          </w:rPr>
          <w:delText xml:space="preserve"> </w:delText>
        </w:r>
        <w:r w:rsidRPr="00F75E0B" w:rsidDel="00F75E0B">
          <w:delText>division</w:delText>
        </w:r>
        <w:r w:rsidRPr="00F75E0B" w:rsidDel="00F75E0B">
          <w:rPr>
            <w:spacing w:val="-4"/>
          </w:rPr>
          <w:delText xml:space="preserve"> </w:delText>
        </w:r>
        <w:r w:rsidRPr="00F75E0B" w:rsidDel="00F75E0B">
          <w:delText>Deans,</w:delText>
        </w:r>
        <w:r w:rsidRPr="00F75E0B" w:rsidDel="00F75E0B">
          <w:rPr>
            <w:spacing w:val="-4"/>
          </w:rPr>
          <w:delText xml:space="preserve"> </w:delText>
        </w:r>
        <w:r w:rsidRPr="00F75E0B" w:rsidDel="00F75E0B">
          <w:delText>other</w:delText>
        </w:r>
        <w:r w:rsidRPr="00F75E0B" w:rsidDel="00F75E0B">
          <w:rPr>
            <w:spacing w:val="-4"/>
          </w:rPr>
          <w:delText xml:space="preserve"> </w:delText>
        </w:r>
        <w:r w:rsidRPr="00F75E0B" w:rsidDel="00F75E0B">
          <w:delText>academic</w:delText>
        </w:r>
        <w:r w:rsidRPr="00F75E0B" w:rsidDel="00F75E0B">
          <w:rPr>
            <w:spacing w:val="-4"/>
          </w:rPr>
          <w:delText xml:space="preserve"> </w:delText>
        </w:r>
        <w:r w:rsidRPr="00F75E0B" w:rsidDel="00F75E0B">
          <w:delText>Deans</w:delText>
        </w:r>
        <w:r w:rsidRPr="00F75E0B" w:rsidDel="00F75E0B">
          <w:rPr>
            <w:spacing w:val="-4"/>
          </w:rPr>
          <w:delText xml:space="preserve"> </w:delText>
        </w:r>
        <w:r w:rsidRPr="00F75E0B" w:rsidDel="00F75E0B">
          <w:delText>and</w:delText>
        </w:r>
        <w:r w:rsidRPr="00F75E0B" w:rsidDel="00F75E0B">
          <w:rPr>
            <w:spacing w:val="-4"/>
          </w:rPr>
          <w:delText xml:space="preserve"> </w:delText>
        </w:r>
        <w:r w:rsidRPr="00F75E0B" w:rsidDel="00F75E0B">
          <w:delText>to</w:delText>
        </w:r>
        <w:r w:rsidRPr="00F75E0B" w:rsidDel="00F75E0B">
          <w:rPr>
            <w:spacing w:val="-4"/>
          </w:rPr>
          <w:delText xml:space="preserve"> </w:delText>
        </w:r>
        <w:r w:rsidRPr="00F75E0B" w:rsidDel="00F75E0B">
          <w:delText>appropriate</w:delText>
        </w:r>
        <w:r w:rsidRPr="00F75E0B" w:rsidDel="00F75E0B">
          <w:rPr>
            <w:spacing w:val="-4"/>
          </w:rPr>
          <w:delText xml:space="preserve"> </w:delText>
        </w:r>
        <w:r w:rsidRPr="00F75E0B" w:rsidDel="00F75E0B">
          <w:delText>councils</w:delText>
        </w:r>
        <w:r w:rsidRPr="00F75E0B" w:rsidDel="00F75E0B">
          <w:rPr>
            <w:spacing w:val="-4"/>
          </w:rPr>
          <w:delText xml:space="preserve"> </w:delText>
        </w:r>
        <w:r w:rsidRPr="00F75E0B" w:rsidDel="00F75E0B">
          <w:delText>and</w:delText>
        </w:r>
        <w:r w:rsidRPr="00F75E0B" w:rsidDel="00F75E0B">
          <w:rPr>
            <w:spacing w:val="-4"/>
          </w:rPr>
          <w:delText xml:space="preserve"> </w:delText>
        </w:r>
        <w:r w:rsidRPr="00F75E0B" w:rsidDel="00F75E0B">
          <w:delText>committees.</w:delText>
        </w:r>
      </w:del>
    </w:p>
    <w:p w:rsidRPr="00F75E0B" w:rsidR="000307C4" w:rsidDel="00F954C8" w:rsidRDefault="00E96C46" w14:paraId="60FB2F6C" w14:textId="3F3152A5">
      <w:pPr>
        <w:pStyle w:val="ListParagraph"/>
        <w:rPr>
          <w:del w:author="Weber, Merari" w:date="2024-04-19T06:46:00Z" w:id="549"/>
        </w:rPr>
        <w:pPrChange w:author="Weber, Merari" w:date="2024-04-19T06:55:00Z" w:id="550">
          <w:pPr>
            <w:pStyle w:val="ListParagraph"/>
            <w:numPr>
              <w:numId w:val="18"/>
            </w:numPr>
            <w:ind w:left="720" w:hanging="360"/>
          </w:pPr>
        </w:pPrChange>
      </w:pPr>
      <w:del w:author="Weber, Merari" w:date="2024-04-19T06:55:00Z" w:id="551">
        <w:r w:rsidRPr="00F75E0B" w:rsidDel="00F75E0B">
          <w:rPr>
            <w:strike/>
            <w:rPrChange w:author="Weber, Merari" w:date="2024-04-19T06:53:00Z" w:id="552">
              <w:rPr>
                <w:sz w:val="20"/>
              </w:rPr>
            </w:rPrChange>
          </w:rPr>
          <w:delText>Approve</w:delText>
        </w:r>
        <w:r w:rsidRPr="00F75E0B" w:rsidDel="00F75E0B">
          <w:rPr>
            <w:spacing w:val="-4"/>
          </w:rPr>
          <w:delText xml:space="preserve"> </w:delText>
        </w:r>
        <w:r w:rsidRPr="00F75E0B" w:rsidDel="00F75E0B">
          <w:delText>faculty</w:delText>
        </w:r>
        <w:r w:rsidRPr="00F75E0B" w:rsidDel="00F75E0B">
          <w:rPr>
            <w:spacing w:val="-4"/>
          </w:rPr>
          <w:delText xml:space="preserve"> </w:delText>
        </w:r>
        <w:r w:rsidRPr="00F75E0B" w:rsidDel="00F75E0B">
          <w:delText>appointments</w:delText>
        </w:r>
        <w:r w:rsidRPr="00F75E0B" w:rsidDel="00F75E0B">
          <w:rPr>
            <w:spacing w:val="-4"/>
          </w:rPr>
          <w:delText xml:space="preserve"> </w:delText>
        </w:r>
        <w:r w:rsidRPr="00F75E0B" w:rsidDel="00F75E0B">
          <w:delText>to</w:delText>
        </w:r>
        <w:r w:rsidRPr="00F75E0B" w:rsidDel="00F75E0B">
          <w:rPr>
            <w:spacing w:val="-4"/>
          </w:rPr>
          <w:delText xml:space="preserve"> </w:delText>
        </w:r>
        <w:r w:rsidRPr="00F75E0B" w:rsidDel="00F75E0B">
          <w:delText>college</w:delText>
        </w:r>
        <w:r w:rsidRPr="00F75E0B" w:rsidDel="00F75E0B">
          <w:rPr>
            <w:spacing w:val="-4"/>
          </w:rPr>
          <w:delText xml:space="preserve"> </w:delText>
        </w:r>
        <w:r w:rsidRPr="00F75E0B" w:rsidDel="00F75E0B">
          <w:delText>shared</w:delText>
        </w:r>
        <w:r w:rsidRPr="00F75E0B" w:rsidDel="00F75E0B">
          <w:rPr>
            <w:spacing w:val="-4"/>
          </w:rPr>
          <w:delText xml:space="preserve"> </w:delText>
        </w:r>
        <w:r w:rsidRPr="00F75E0B" w:rsidDel="00F75E0B">
          <w:delText>governance</w:delText>
        </w:r>
        <w:r w:rsidRPr="00F75E0B" w:rsidDel="00F75E0B">
          <w:rPr>
            <w:spacing w:val="-4"/>
          </w:rPr>
          <w:delText xml:space="preserve"> </w:delText>
        </w:r>
        <w:r w:rsidRPr="00F75E0B" w:rsidDel="00F75E0B">
          <w:delText>committees</w:delText>
        </w:r>
        <w:r w:rsidRPr="00F75E0B" w:rsidDel="00F75E0B">
          <w:rPr>
            <w:spacing w:val="-4"/>
          </w:rPr>
          <w:delText xml:space="preserve"> </w:delText>
        </w:r>
        <w:r w:rsidRPr="00F75E0B" w:rsidDel="00F75E0B">
          <w:delText>and</w:delText>
        </w:r>
        <w:r w:rsidRPr="00F75E0B" w:rsidDel="00F75E0B">
          <w:rPr>
            <w:spacing w:val="-4"/>
          </w:rPr>
          <w:delText xml:space="preserve"> </w:delText>
        </w:r>
        <w:r w:rsidRPr="00F75E0B" w:rsidDel="00F75E0B">
          <w:delText>other</w:delText>
        </w:r>
        <w:r w:rsidRPr="00F75E0B" w:rsidDel="00F75E0B">
          <w:rPr>
            <w:spacing w:val="-4"/>
          </w:rPr>
          <w:delText xml:space="preserve"> </w:delText>
        </w:r>
        <w:r w:rsidRPr="00F75E0B" w:rsidDel="00F75E0B">
          <w:delText>appointed faculty positions</w:delText>
        </w:r>
      </w:del>
      <w:del w:author="Weber, Merari" w:date="2024-04-19T06:47:00Z" w:id="553">
        <w:r w:rsidRPr="00F75E0B" w:rsidDel="00F954C8">
          <w:delText>.</w:delText>
        </w:r>
      </w:del>
    </w:p>
    <w:p w:rsidRPr="00F75E0B" w:rsidR="00176CC3" w:rsidDel="00F954C8" w:rsidRDefault="00E96C46" w14:paraId="4CD11245" w14:textId="0C387909">
      <w:pPr>
        <w:pStyle w:val="ListParagraph"/>
        <w:rPr>
          <w:del w:author="Weber, Merari" w:date="2024-04-19T06:43:00Z" w:id="554"/>
        </w:rPr>
        <w:pPrChange w:author="Weber, Merari" w:date="2024-04-19T06:55:00Z" w:id="555">
          <w:pPr>
            <w:pStyle w:val="ListParagraph"/>
            <w:numPr>
              <w:numId w:val="2"/>
            </w:numPr>
            <w:tabs>
              <w:tab w:val="left" w:pos="831"/>
            </w:tabs>
            <w:spacing w:before="157" w:line="244" w:lineRule="auto"/>
            <w:ind w:right="794" w:hanging="360"/>
          </w:pPr>
        </w:pPrChange>
      </w:pPr>
      <w:del w:author="Weber, Merari" w:date="2024-04-19T06:55:00Z" w:id="556">
        <w:r w:rsidRPr="00F75E0B" w:rsidDel="00F75E0B">
          <w:delText>Obtain</w:delText>
        </w:r>
        <w:r w:rsidRPr="00F75E0B" w:rsidDel="00F75E0B">
          <w:rPr>
            <w:spacing w:val="-4"/>
          </w:rPr>
          <w:delText xml:space="preserve"> </w:delText>
        </w:r>
        <w:r w:rsidRPr="00F75E0B" w:rsidDel="00F75E0B">
          <w:delText>knowledge</w:delText>
        </w:r>
        <w:r w:rsidRPr="00F75E0B" w:rsidDel="00F75E0B">
          <w:rPr>
            <w:spacing w:val="-3"/>
          </w:rPr>
          <w:delText xml:space="preserve"> </w:delText>
        </w:r>
        <w:r w:rsidRPr="00F75E0B" w:rsidDel="00F75E0B">
          <w:delText>of</w:delText>
        </w:r>
        <w:r w:rsidRPr="00F75E0B" w:rsidDel="00F75E0B">
          <w:rPr>
            <w:spacing w:val="-3"/>
          </w:rPr>
          <w:delText xml:space="preserve"> </w:delText>
        </w:r>
        <w:r w:rsidRPr="00F75E0B" w:rsidDel="00F75E0B">
          <w:delText>and</w:delText>
        </w:r>
        <w:r w:rsidRPr="00F75E0B" w:rsidDel="00F75E0B">
          <w:rPr>
            <w:spacing w:val="-3"/>
          </w:rPr>
          <w:delText xml:space="preserve"> </w:delText>
        </w:r>
        <w:r w:rsidRPr="00F75E0B" w:rsidDel="00F75E0B">
          <w:delText>uphold</w:delText>
        </w:r>
        <w:r w:rsidRPr="00F75E0B" w:rsidDel="00F75E0B">
          <w:rPr>
            <w:spacing w:val="-3"/>
          </w:rPr>
          <w:delText xml:space="preserve"> </w:delText>
        </w:r>
        <w:r w:rsidRPr="00F75E0B" w:rsidDel="00F75E0B">
          <w:delText>10+1</w:delText>
        </w:r>
        <w:r w:rsidRPr="00F75E0B" w:rsidDel="00F75E0B">
          <w:rPr>
            <w:spacing w:val="-3"/>
          </w:rPr>
          <w:delText xml:space="preserve"> </w:delText>
        </w:r>
        <w:r w:rsidRPr="00F75E0B" w:rsidDel="00F75E0B">
          <w:delText>from</w:delText>
        </w:r>
        <w:r w:rsidRPr="00F75E0B" w:rsidDel="00F75E0B">
          <w:rPr>
            <w:spacing w:val="-4"/>
          </w:rPr>
          <w:delText xml:space="preserve"> </w:delText>
        </w:r>
        <w:r w:rsidRPr="00F75E0B" w:rsidDel="00F75E0B">
          <w:delText>Title</w:delText>
        </w:r>
        <w:r w:rsidRPr="00F75E0B" w:rsidDel="00F75E0B">
          <w:rPr>
            <w:spacing w:val="-3"/>
          </w:rPr>
          <w:delText xml:space="preserve"> </w:delText>
        </w:r>
        <w:r w:rsidRPr="00F75E0B" w:rsidDel="00F75E0B">
          <w:delText>5</w:delText>
        </w:r>
        <w:r w:rsidRPr="00F75E0B" w:rsidDel="00F75E0B">
          <w:rPr>
            <w:spacing w:val="-3"/>
          </w:rPr>
          <w:delText xml:space="preserve"> </w:delText>
        </w:r>
        <w:r w:rsidRPr="00F75E0B" w:rsidDel="00F75E0B">
          <w:delText>(RSCCD</w:delText>
        </w:r>
        <w:r w:rsidRPr="00F75E0B" w:rsidDel="00F75E0B">
          <w:rPr>
            <w:spacing w:val="-4"/>
          </w:rPr>
          <w:delText xml:space="preserve"> </w:delText>
        </w:r>
        <w:r w:rsidRPr="00F75E0B" w:rsidDel="00F75E0B">
          <w:delText>Board</w:delText>
        </w:r>
        <w:r w:rsidRPr="00F75E0B" w:rsidDel="00F75E0B">
          <w:rPr>
            <w:spacing w:val="-3"/>
          </w:rPr>
          <w:delText xml:space="preserve"> </w:delText>
        </w:r>
        <w:r w:rsidRPr="00F75E0B" w:rsidDel="00F75E0B">
          <w:delText>Policy</w:delText>
        </w:r>
        <w:r w:rsidRPr="00F75E0B" w:rsidDel="00F75E0B">
          <w:rPr>
            <w:spacing w:val="-3"/>
          </w:rPr>
          <w:delText xml:space="preserve"> </w:delText>
        </w:r>
        <w:r w:rsidRPr="00F75E0B" w:rsidDel="00F75E0B">
          <w:delText>2410)</w:delText>
        </w:r>
        <w:r w:rsidRPr="00F75E0B" w:rsidDel="00F75E0B">
          <w:rPr>
            <w:spacing w:val="-3"/>
          </w:rPr>
          <w:delText xml:space="preserve"> </w:delText>
        </w:r>
        <w:r w:rsidRPr="00F75E0B" w:rsidDel="00F75E0B">
          <w:delText>and</w:delText>
        </w:r>
        <w:r w:rsidRPr="00F75E0B" w:rsidDel="00F75E0B">
          <w:rPr>
            <w:spacing w:val="-3"/>
          </w:rPr>
          <w:delText xml:space="preserve"> </w:delText>
        </w:r>
        <w:r w:rsidRPr="00F75E0B" w:rsidDel="00F75E0B">
          <w:delText>other pertinent Board Policy administrative regulations.</w:delText>
        </w:r>
      </w:del>
    </w:p>
    <w:p w:rsidRPr="00F75E0B" w:rsidR="00176CC3" w:rsidRDefault="00176CC3" w14:paraId="0BB6BD88" w14:textId="77777777">
      <w:pPr>
        <w:pStyle w:val="ListParagraph"/>
        <w:sectPr w:rsidRPr="00F75E0B" w:rsidR="00176CC3" w:rsidSect="004D54EF">
          <w:pgSz w:w="12240" w:h="15840" w:orient="portrait"/>
          <w:pgMar w:top="820" w:right="1180" w:bottom="280" w:left="1200" w:header="720" w:footer="720" w:gutter="0"/>
          <w:cols w:space="720"/>
        </w:sectPr>
        <w:pPrChange w:author="Weber, Merari" w:date="2024-04-19T06:55:00Z" w:id="557">
          <w:pPr>
            <w:spacing w:line="244" w:lineRule="auto"/>
          </w:pPr>
        </w:pPrChange>
      </w:pPr>
    </w:p>
    <w:p w:rsidR="00DE6147" w:rsidP="00F75E0B" w:rsidRDefault="00DE6147" w14:paraId="3AEBCF5A" w14:textId="2787F123">
      <w:pPr>
        <w:pStyle w:val="ListParagraph"/>
        <w:numPr>
          <w:ilvl w:val="0"/>
          <w:numId w:val="19"/>
        </w:numPr>
        <w:rPr>
          <w:ins w:author="Weber, Merari" w:date="2024-04-22T16:06:00Z" w:id="558"/>
          <w:sz w:val="20"/>
          <w:szCs w:val="20"/>
        </w:rPr>
      </w:pPr>
      <w:ins w:author="Weber, Merari" w:date="2024-04-22T16:06:00Z" w:id="559">
        <w:r>
          <w:rPr>
            <w:sz w:val="20"/>
            <w:szCs w:val="20"/>
          </w:rPr>
          <w:t>Attend Academic Senate Retreats at the start of each semester.</w:t>
        </w:r>
      </w:ins>
    </w:p>
    <w:p w:rsidRPr="00F75E0B" w:rsidR="00F75E0B" w:rsidP="00F75E0B" w:rsidRDefault="00F75E0B" w14:paraId="327E7B60" w14:textId="6155FD85">
      <w:pPr>
        <w:pStyle w:val="ListParagraph"/>
        <w:numPr>
          <w:ilvl w:val="0"/>
          <w:numId w:val="19"/>
        </w:numPr>
        <w:rPr>
          <w:ins w:author="Weber, Merari" w:date="2024-04-19T06:56:00Z" w:id="560"/>
          <w:sz w:val="20"/>
          <w:szCs w:val="20"/>
        </w:rPr>
      </w:pPr>
      <w:ins w:author="Weber, Merari" w:date="2024-04-19T06:55:00Z" w:id="561">
        <w:r w:rsidRPr="00F75E0B">
          <w:rPr>
            <w:sz w:val="20"/>
            <w:szCs w:val="20"/>
          </w:rPr>
          <w:t>Regularly</w:t>
        </w:r>
        <w:r w:rsidRPr="00F75E0B">
          <w:rPr>
            <w:spacing w:val="-3"/>
            <w:sz w:val="20"/>
            <w:szCs w:val="20"/>
          </w:rPr>
          <w:t xml:space="preserve"> </w:t>
        </w:r>
        <w:r w:rsidRPr="00F75E0B">
          <w:rPr>
            <w:sz w:val="20"/>
            <w:szCs w:val="20"/>
          </w:rPr>
          <w:t>attend</w:t>
        </w:r>
        <w:r w:rsidRPr="00F75E0B">
          <w:rPr>
            <w:spacing w:val="-3"/>
            <w:sz w:val="20"/>
            <w:szCs w:val="20"/>
          </w:rPr>
          <w:t xml:space="preserve"> </w:t>
        </w:r>
        <w:r w:rsidRPr="00F75E0B">
          <w:rPr>
            <w:sz w:val="20"/>
            <w:szCs w:val="20"/>
          </w:rPr>
          <w:t>Academic</w:t>
        </w:r>
        <w:r w:rsidRPr="00F75E0B">
          <w:rPr>
            <w:spacing w:val="-3"/>
            <w:sz w:val="20"/>
            <w:szCs w:val="20"/>
          </w:rPr>
          <w:t xml:space="preserve"> </w:t>
        </w:r>
        <w:r w:rsidRPr="00F75E0B">
          <w:rPr>
            <w:sz w:val="20"/>
            <w:szCs w:val="20"/>
          </w:rPr>
          <w:t>Senate</w:t>
        </w:r>
        <w:r w:rsidRPr="00F75E0B">
          <w:rPr>
            <w:spacing w:val="-3"/>
            <w:sz w:val="20"/>
            <w:szCs w:val="20"/>
          </w:rPr>
          <w:t xml:space="preserve"> </w:t>
        </w:r>
        <w:r w:rsidRPr="00F75E0B">
          <w:rPr>
            <w:sz w:val="20"/>
            <w:szCs w:val="20"/>
          </w:rPr>
          <w:t>meetings</w:t>
        </w:r>
        <w:r w:rsidRPr="00F75E0B">
          <w:rPr>
            <w:spacing w:val="-3"/>
            <w:sz w:val="20"/>
            <w:szCs w:val="20"/>
          </w:rPr>
          <w:t xml:space="preserve"> </w:t>
        </w:r>
        <w:r w:rsidRPr="00F75E0B">
          <w:rPr>
            <w:sz w:val="20"/>
            <w:szCs w:val="20"/>
          </w:rPr>
          <w:t>(currently</w:t>
        </w:r>
        <w:r w:rsidRPr="00F75E0B">
          <w:rPr>
            <w:spacing w:val="-3"/>
            <w:sz w:val="20"/>
            <w:szCs w:val="20"/>
          </w:rPr>
          <w:t xml:space="preserve"> </w:t>
        </w:r>
        <w:r w:rsidRPr="00F75E0B">
          <w:rPr>
            <w:sz w:val="20"/>
            <w:szCs w:val="20"/>
          </w:rPr>
          <w:t>2nd</w:t>
        </w:r>
        <w:r w:rsidRPr="00F75E0B">
          <w:rPr>
            <w:spacing w:val="-3"/>
            <w:sz w:val="20"/>
            <w:szCs w:val="20"/>
          </w:rPr>
          <w:t xml:space="preserve"> </w:t>
        </w:r>
        <w:r w:rsidRPr="00F75E0B">
          <w:rPr>
            <w:sz w:val="20"/>
            <w:szCs w:val="20"/>
          </w:rPr>
          <w:t>and</w:t>
        </w:r>
        <w:r w:rsidRPr="00F75E0B">
          <w:rPr>
            <w:spacing w:val="-3"/>
            <w:sz w:val="20"/>
            <w:szCs w:val="20"/>
          </w:rPr>
          <w:t xml:space="preserve"> </w:t>
        </w:r>
        <w:r w:rsidRPr="00F75E0B">
          <w:rPr>
            <w:sz w:val="20"/>
            <w:szCs w:val="20"/>
          </w:rPr>
          <w:t>4th</w:t>
        </w:r>
        <w:r w:rsidRPr="00F75E0B">
          <w:rPr>
            <w:spacing w:val="-4"/>
            <w:sz w:val="20"/>
            <w:szCs w:val="20"/>
          </w:rPr>
          <w:t xml:space="preserve"> </w:t>
        </w:r>
        <w:r w:rsidRPr="00F75E0B">
          <w:rPr>
            <w:sz w:val="20"/>
            <w:szCs w:val="20"/>
          </w:rPr>
          <w:t>Tuesdays</w:t>
        </w:r>
        <w:r w:rsidRPr="00F75E0B">
          <w:rPr>
            <w:spacing w:val="-3"/>
            <w:sz w:val="20"/>
            <w:szCs w:val="20"/>
          </w:rPr>
          <w:t xml:space="preserve"> </w:t>
        </w:r>
        <w:r w:rsidRPr="00F75E0B">
          <w:rPr>
            <w:sz w:val="20"/>
            <w:szCs w:val="20"/>
          </w:rPr>
          <w:t>of</w:t>
        </w:r>
        <w:r w:rsidRPr="00F75E0B">
          <w:rPr>
            <w:spacing w:val="-3"/>
            <w:sz w:val="20"/>
            <w:szCs w:val="20"/>
          </w:rPr>
          <w:t xml:space="preserve"> </w:t>
        </w:r>
        <w:r w:rsidRPr="00F75E0B">
          <w:rPr>
            <w:sz w:val="20"/>
            <w:szCs w:val="20"/>
          </w:rPr>
          <w:t>each</w:t>
        </w:r>
        <w:r w:rsidRPr="00F75E0B">
          <w:rPr>
            <w:spacing w:val="-4"/>
            <w:sz w:val="20"/>
            <w:szCs w:val="20"/>
          </w:rPr>
          <w:t xml:space="preserve"> </w:t>
        </w:r>
        <w:r w:rsidRPr="00F75E0B">
          <w:rPr>
            <w:sz w:val="20"/>
            <w:szCs w:val="20"/>
          </w:rPr>
          <w:t>month</w:t>
        </w:r>
        <w:r w:rsidRPr="00F75E0B">
          <w:rPr>
            <w:spacing w:val="-4"/>
            <w:sz w:val="20"/>
            <w:szCs w:val="20"/>
          </w:rPr>
          <w:t xml:space="preserve"> </w:t>
        </w:r>
      </w:ins>
      <w:ins w:author="Weber, Merari" w:date="2024-04-22T15:48:00Z" w:id="562">
        <w:r w:rsidR="00FB6E41">
          <w:rPr>
            <w:sz w:val="20"/>
            <w:szCs w:val="20"/>
          </w:rPr>
          <w:t>from</w:t>
        </w:r>
      </w:ins>
      <w:ins w:author="Weber, Merari" w:date="2024-04-19T06:55:00Z" w:id="563">
        <w:r w:rsidRPr="00F75E0B">
          <w:rPr>
            <w:sz w:val="20"/>
            <w:szCs w:val="20"/>
          </w:rPr>
          <w:t xml:space="preserve"> 1:30 </w:t>
        </w:r>
      </w:ins>
      <w:ins w:author="Weber, Merari" w:date="2024-04-22T15:48:00Z" w:id="564">
        <w:r w:rsidR="00FB6E41">
          <w:rPr>
            <w:sz w:val="20"/>
            <w:szCs w:val="20"/>
          </w:rPr>
          <w:t xml:space="preserve">to </w:t>
        </w:r>
      </w:ins>
      <w:ins w:author="Weber, Merari" w:date="2024-04-19T06:55:00Z" w:id="565">
        <w:r w:rsidRPr="00F75E0B">
          <w:rPr>
            <w:sz w:val="20"/>
            <w:szCs w:val="20"/>
          </w:rPr>
          <w:t xml:space="preserve">3:30 pm). </w:t>
        </w:r>
      </w:ins>
      <w:ins w:author="Weber, Merari" w:date="2024-04-22T15:48:00Z" w:id="566">
        <w:r w:rsidRPr="00FB6E41" w:rsidR="00FB6E41">
          <w:rPr>
            <w:sz w:val="20"/>
            <w:szCs w:val="20"/>
          </w:rPr>
          <w:t xml:space="preserve">Remote Participation </w:t>
        </w:r>
      </w:ins>
      <w:ins w:author="Weber, Merari" w:date="2024-04-22T15:50:00Z" w:id="567">
        <w:r w:rsidR="00FB6E41">
          <w:rPr>
            <w:sz w:val="20"/>
            <w:szCs w:val="20"/>
          </w:rPr>
          <w:t>on a limited basis may</w:t>
        </w:r>
      </w:ins>
      <w:ins w:author="Weber, Merari" w:date="2024-04-22T15:48:00Z" w:id="568">
        <w:r w:rsidRPr="00FB6E41" w:rsidR="00FB6E41">
          <w:rPr>
            <w:sz w:val="20"/>
            <w:szCs w:val="20"/>
          </w:rPr>
          <w:t xml:space="preserve"> be permitted in accordance </w:t>
        </w:r>
      </w:ins>
      <w:ins w:author="Weber, Merari" w:date="2024-04-22T15:54:00Z" w:id="569">
        <w:r w:rsidRPr="00FB6E41" w:rsidR="00FB6E41">
          <w:rPr>
            <w:sz w:val="20"/>
            <w:szCs w:val="20"/>
          </w:rPr>
          <w:t>with</w:t>
        </w:r>
      </w:ins>
      <w:ins w:author="Weber, Merari" w:date="2024-04-22T15:48:00Z" w:id="570">
        <w:r w:rsidRPr="00FB6E41" w:rsidR="00FB6E41">
          <w:rPr>
            <w:sz w:val="20"/>
            <w:szCs w:val="20"/>
          </w:rPr>
          <w:t xml:space="preserve"> </w:t>
        </w:r>
      </w:ins>
      <w:ins w:author="Weber, Merari" w:date="2024-04-22T15:54:00Z" w:id="571">
        <w:r w:rsidR="008B4C57">
          <w:rPr>
            <w:sz w:val="20"/>
            <w:szCs w:val="20"/>
          </w:rPr>
          <w:t>s</w:t>
        </w:r>
      </w:ins>
      <w:ins w:author="Weber, Merari" w:date="2024-04-22T15:53:00Z" w:id="572">
        <w:r w:rsidR="00FB6E41">
          <w:rPr>
            <w:sz w:val="20"/>
            <w:szCs w:val="20"/>
          </w:rPr>
          <w:t xml:space="preserve">tate law (e.g., </w:t>
        </w:r>
      </w:ins>
      <w:ins w:author="Weber, Merari" w:date="2024-04-22T15:48:00Z" w:id="573">
        <w:r w:rsidRPr="00FB6E41" w:rsidR="00FB6E41">
          <w:rPr>
            <w:sz w:val="20"/>
            <w:szCs w:val="20"/>
          </w:rPr>
          <w:t>AB 2499</w:t>
        </w:r>
      </w:ins>
      <w:ins w:author="Weber, Merari" w:date="2024-04-22T15:53:00Z" w:id="574">
        <w:r w:rsidR="00FB6E41">
          <w:rPr>
            <w:sz w:val="20"/>
            <w:szCs w:val="20"/>
          </w:rPr>
          <w:t>)</w:t>
        </w:r>
      </w:ins>
      <w:ins w:author="Weber, Merari" w:date="2024-04-22T15:48:00Z" w:id="575">
        <w:r w:rsidRPr="00FB6E41" w:rsidR="00FB6E41">
          <w:rPr>
            <w:sz w:val="20"/>
            <w:szCs w:val="20"/>
          </w:rPr>
          <w:t>.</w:t>
        </w:r>
      </w:ins>
    </w:p>
    <w:p w:rsidRPr="00F75E0B" w:rsidR="00F75E0B" w:rsidP="00F75E0B" w:rsidRDefault="00F75E0B" w14:paraId="750ED4A7" w14:textId="129D9556">
      <w:pPr>
        <w:pStyle w:val="ListParagraph"/>
        <w:numPr>
          <w:ilvl w:val="0"/>
          <w:numId w:val="19"/>
        </w:numPr>
        <w:rPr>
          <w:ins w:author="Weber, Merari" w:date="2024-04-19T06:57:00Z" w:id="576"/>
          <w:sz w:val="20"/>
          <w:szCs w:val="20"/>
          <w:rPrChange w:author="Weber, Merari" w:date="2024-04-19T06:58:00Z" w:id="577">
            <w:rPr>
              <w:ins w:author="Weber, Merari" w:date="2024-04-19T06:57:00Z" w:id="578"/>
              <w:spacing w:val="-2"/>
            </w:rPr>
          </w:rPrChange>
        </w:rPr>
      </w:pPr>
      <w:ins w:author="Weber, Merari" w:date="2024-04-19T06:55:00Z" w:id="579">
        <w:r w:rsidRPr="00F75E0B">
          <w:rPr>
            <w:sz w:val="20"/>
            <w:szCs w:val="20"/>
            <w:rPrChange w:author="Weber, Merari" w:date="2024-04-19T06:58:00Z" w:id="580">
              <w:rPr/>
            </w:rPrChange>
          </w:rPr>
          <w:t>Inform</w:t>
        </w:r>
        <w:r w:rsidRPr="00F75E0B">
          <w:rPr>
            <w:spacing w:val="-9"/>
            <w:sz w:val="20"/>
            <w:szCs w:val="20"/>
            <w:rPrChange w:author="Weber, Merari" w:date="2024-04-19T06:58:00Z" w:id="581">
              <w:rPr>
                <w:spacing w:val="-9"/>
              </w:rPr>
            </w:rPrChange>
          </w:rPr>
          <w:t xml:space="preserve"> </w:t>
        </w:r>
      </w:ins>
      <w:ins w:author="Weber, Merari" w:date="2024-04-22T15:52:00Z" w:id="582">
        <w:r w:rsidR="00FB6E41">
          <w:rPr>
            <w:spacing w:val="-9"/>
            <w:sz w:val="20"/>
            <w:szCs w:val="20"/>
          </w:rPr>
          <w:t xml:space="preserve">Senate </w:t>
        </w:r>
      </w:ins>
      <w:ins w:author="Weber, Merari" w:date="2024-04-22T15:50:00Z" w:id="583">
        <w:r w:rsidR="00FB6E41">
          <w:rPr>
            <w:sz w:val="20"/>
            <w:szCs w:val="20"/>
          </w:rPr>
          <w:t>D</w:t>
        </w:r>
      </w:ins>
      <w:ins w:author="Weber, Merari" w:date="2024-04-19T06:55:00Z" w:id="584">
        <w:r w:rsidRPr="00F75E0B">
          <w:rPr>
            <w:sz w:val="20"/>
            <w:szCs w:val="20"/>
            <w:rPrChange w:author="Weber, Merari" w:date="2024-04-19T06:58:00Z" w:id="585">
              <w:rPr/>
            </w:rPrChange>
          </w:rPr>
          <w:t>ivision</w:t>
        </w:r>
        <w:r w:rsidRPr="00F75E0B">
          <w:rPr>
            <w:spacing w:val="-5"/>
            <w:sz w:val="20"/>
            <w:szCs w:val="20"/>
            <w:rPrChange w:author="Weber, Merari" w:date="2024-04-19T06:58:00Z" w:id="586">
              <w:rPr>
                <w:spacing w:val="-5"/>
              </w:rPr>
            </w:rPrChange>
          </w:rPr>
          <w:t xml:space="preserve"> </w:t>
        </w:r>
        <w:r w:rsidRPr="00F75E0B">
          <w:rPr>
            <w:sz w:val="20"/>
            <w:szCs w:val="20"/>
            <w:rPrChange w:author="Weber, Merari" w:date="2024-04-19T06:58:00Z" w:id="587">
              <w:rPr/>
            </w:rPrChange>
          </w:rPr>
          <w:t>faculty</w:t>
        </w:r>
        <w:r w:rsidRPr="00F75E0B">
          <w:rPr>
            <w:spacing w:val="-5"/>
            <w:sz w:val="20"/>
            <w:szCs w:val="20"/>
            <w:rPrChange w:author="Weber, Merari" w:date="2024-04-19T06:58:00Z" w:id="588">
              <w:rPr>
                <w:spacing w:val="-5"/>
              </w:rPr>
            </w:rPrChange>
          </w:rPr>
          <w:t xml:space="preserve"> </w:t>
        </w:r>
        <w:r w:rsidRPr="00F75E0B">
          <w:rPr>
            <w:sz w:val="20"/>
            <w:szCs w:val="20"/>
            <w:rPrChange w:author="Weber, Merari" w:date="2024-04-19T06:58:00Z" w:id="589">
              <w:rPr/>
            </w:rPrChange>
          </w:rPr>
          <w:t>of</w:t>
        </w:r>
        <w:r w:rsidRPr="00F75E0B">
          <w:rPr>
            <w:spacing w:val="-5"/>
            <w:sz w:val="20"/>
            <w:szCs w:val="20"/>
            <w:rPrChange w:author="Weber, Merari" w:date="2024-04-19T06:58:00Z" w:id="590">
              <w:rPr>
                <w:spacing w:val="-5"/>
              </w:rPr>
            </w:rPrChange>
          </w:rPr>
          <w:t xml:space="preserve"> </w:t>
        </w:r>
        <w:r w:rsidRPr="00F75E0B">
          <w:rPr>
            <w:sz w:val="20"/>
            <w:szCs w:val="20"/>
            <w:rPrChange w:author="Weber, Merari" w:date="2024-04-19T06:58:00Z" w:id="591">
              <w:rPr/>
            </w:rPrChange>
          </w:rPr>
          <w:t>Senate</w:t>
        </w:r>
        <w:r w:rsidRPr="00F75E0B">
          <w:rPr>
            <w:spacing w:val="-5"/>
            <w:sz w:val="20"/>
            <w:szCs w:val="20"/>
            <w:rPrChange w:author="Weber, Merari" w:date="2024-04-19T06:58:00Z" w:id="592">
              <w:rPr>
                <w:spacing w:val="-5"/>
              </w:rPr>
            </w:rPrChange>
          </w:rPr>
          <w:t xml:space="preserve"> </w:t>
        </w:r>
        <w:r w:rsidRPr="00F75E0B">
          <w:rPr>
            <w:sz w:val="20"/>
            <w:szCs w:val="20"/>
            <w:rPrChange w:author="Weber, Merari" w:date="2024-04-19T06:58:00Z" w:id="593">
              <w:rPr/>
            </w:rPrChange>
          </w:rPr>
          <w:t>business</w:t>
        </w:r>
        <w:r w:rsidRPr="00F75E0B">
          <w:rPr>
            <w:spacing w:val="-6"/>
            <w:sz w:val="20"/>
            <w:szCs w:val="20"/>
            <w:rPrChange w:author="Weber, Merari" w:date="2024-04-19T06:58:00Z" w:id="594">
              <w:rPr>
                <w:spacing w:val="-6"/>
              </w:rPr>
            </w:rPrChange>
          </w:rPr>
          <w:t xml:space="preserve"> </w:t>
        </w:r>
        <w:r w:rsidRPr="00F75E0B">
          <w:rPr>
            <w:sz w:val="20"/>
            <w:szCs w:val="20"/>
            <w:rPrChange w:author="Weber, Merari" w:date="2024-04-19T06:58:00Z" w:id="595">
              <w:rPr/>
            </w:rPrChange>
          </w:rPr>
          <w:t>in</w:t>
        </w:r>
        <w:r w:rsidRPr="00F75E0B">
          <w:rPr>
            <w:spacing w:val="-5"/>
            <w:sz w:val="20"/>
            <w:szCs w:val="20"/>
            <w:rPrChange w:author="Weber, Merari" w:date="2024-04-19T06:58:00Z" w:id="596">
              <w:rPr>
                <w:spacing w:val="-5"/>
              </w:rPr>
            </w:rPrChange>
          </w:rPr>
          <w:t xml:space="preserve"> </w:t>
        </w:r>
        <w:r w:rsidRPr="00F75E0B">
          <w:rPr>
            <w:sz w:val="20"/>
            <w:szCs w:val="20"/>
            <w:rPrChange w:author="Weber, Merari" w:date="2024-04-19T06:58:00Z" w:id="597">
              <w:rPr/>
            </w:rPrChange>
          </w:rPr>
          <w:t>a</w:t>
        </w:r>
        <w:r w:rsidRPr="00F75E0B">
          <w:rPr>
            <w:spacing w:val="-5"/>
            <w:sz w:val="20"/>
            <w:szCs w:val="20"/>
            <w:rPrChange w:author="Weber, Merari" w:date="2024-04-19T06:58:00Z" w:id="598">
              <w:rPr>
                <w:spacing w:val="-5"/>
              </w:rPr>
            </w:rPrChange>
          </w:rPr>
          <w:t xml:space="preserve"> </w:t>
        </w:r>
        <w:r w:rsidRPr="00F75E0B">
          <w:rPr>
            <w:sz w:val="20"/>
            <w:szCs w:val="20"/>
            <w:rPrChange w:author="Weber, Merari" w:date="2024-04-19T06:58:00Z" w:id="599">
              <w:rPr/>
            </w:rPrChange>
          </w:rPr>
          <w:t>regular</w:t>
        </w:r>
        <w:r w:rsidRPr="00F75E0B">
          <w:rPr>
            <w:spacing w:val="-5"/>
            <w:sz w:val="20"/>
            <w:szCs w:val="20"/>
            <w:rPrChange w:author="Weber, Merari" w:date="2024-04-19T06:58:00Z" w:id="600">
              <w:rPr>
                <w:spacing w:val="-5"/>
              </w:rPr>
            </w:rPrChange>
          </w:rPr>
          <w:t xml:space="preserve"> </w:t>
        </w:r>
        <w:r w:rsidRPr="00F75E0B">
          <w:rPr>
            <w:sz w:val="20"/>
            <w:szCs w:val="20"/>
            <w:rPrChange w:author="Weber, Merari" w:date="2024-04-19T06:58:00Z" w:id="601">
              <w:rPr/>
            </w:rPrChange>
          </w:rPr>
          <w:t>and</w:t>
        </w:r>
        <w:r w:rsidRPr="00F75E0B">
          <w:rPr>
            <w:spacing w:val="-6"/>
            <w:sz w:val="20"/>
            <w:szCs w:val="20"/>
            <w:rPrChange w:author="Weber, Merari" w:date="2024-04-19T06:58:00Z" w:id="602">
              <w:rPr>
                <w:spacing w:val="-6"/>
              </w:rPr>
            </w:rPrChange>
          </w:rPr>
          <w:t xml:space="preserve"> </w:t>
        </w:r>
        <w:r w:rsidRPr="00F75E0B">
          <w:rPr>
            <w:sz w:val="20"/>
            <w:szCs w:val="20"/>
            <w:rPrChange w:author="Weber, Merari" w:date="2024-04-19T06:58:00Z" w:id="603">
              <w:rPr/>
            </w:rPrChange>
          </w:rPr>
          <w:t>timely</w:t>
        </w:r>
        <w:r w:rsidRPr="00F75E0B">
          <w:rPr>
            <w:spacing w:val="-5"/>
            <w:sz w:val="20"/>
            <w:szCs w:val="20"/>
            <w:rPrChange w:author="Weber, Merari" w:date="2024-04-19T06:58:00Z" w:id="604">
              <w:rPr>
                <w:spacing w:val="-5"/>
              </w:rPr>
            </w:rPrChange>
          </w:rPr>
          <w:t xml:space="preserve"> </w:t>
        </w:r>
        <w:r w:rsidRPr="00F75E0B">
          <w:rPr>
            <w:spacing w:val="-2"/>
            <w:sz w:val="20"/>
            <w:szCs w:val="20"/>
            <w:rPrChange w:author="Weber, Merari" w:date="2024-04-19T06:58:00Z" w:id="605">
              <w:rPr>
                <w:spacing w:val="-2"/>
              </w:rPr>
            </w:rPrChange>
          </w:rPr>
          <w:t xml:space="preserve">manner. </w:t>
        </w:r>
      </w:ins>
    </w:p>
    <w:p w:rsidRPr="00F75E0B" w:rsidR="00F75E0B" w:rsidP="00F75E0B" w:rsidRDefault="00F75E0B" w14:paraId="014D9B7A" w14:textId="2920AD77">
      <w:pPr>
        <w:pStyle w:val="ListParagraph"/>
        <w:numPr>
          <w:ilvl w:val="0"/>
          <w:numId w:val="19"/>
        </w:numPr>
        <w:rPr>
          <w:ins w:author="Weber, Merari" w:date="2024-04-19T06:56:00Z" w:id="606"/>
          <w:sz w:val="20"/>
          <w:szCs w:val="20"/>
          <w:rPrChange w:author="Weber, Merari" w:date="2024-04-19T06:58:00Z" w:id="607">
            <w:rPr>
              <w:ins w:author="Weber, Merari" w:date="2024-04-19T06:56:00Z" w:id="608"/>
            </w:rPr>
          </w:rPrChange>
        </w:rPr>
      </w:pPr>
      <w:ins w:author="Weber, Merari" w:date="2024-04-19T06:55:00Z" w:id="609">
        <w:r w:rsidRPr="00F75E0B">
          <w:rPr>
            <w:strike/>
            <w:sz w:val="20"/>
            <w:szCs w:val="20"/>
            <w:rPrChange w:author="Weber, Merari" w:date="2024-04-19T06:58:00Z" w:id="610">
              <w:rPr>
                <w:strike/>
              </w:rPr>
            </w:rPrChange>
          </w:rPr>
          <w:t>Determine the will of their constituency</w:t>
        </w:r>
        <w:r w:rsidRPr="00F75E0B">
          <w:rPr>
            <w:sz w:val="20"/>
            <w:szCs w:val="20"/>
            <w:rPrChange w:author="Weber, Merari" w:date="2024-04-19T06:58:00Z" w:id="611">
              <w:rPr/>
            </w:rPrChange>
          </w:rPr>
          <w:t xml:space="preserve"> Represent the majority view of the </w:t>
        </w:r>
      </w:ins>
      <w:ins w:author="Weber, Merari" w:date="2024-04-22T15:56:00Z" w:id="612">
        <w:r w:rsidR="008B4C57">
          <w:rPr>
            <w:sz w:val="20"/>
            <w:szCs w:val="20"/>
          </w:rPr>
          <w:t xml:space="preserve">Senate </w:t>
        </w:r>
      </w:ins>
      <w:ins w:author="Weber, Merari [2]" w:date="2024-04-22T16:27:00Z" w:id="613">
        <w:r w:rsidR="00A37360">
          <w:rPr>
            <w:sz w:val="20"/>
            <w:szCs w:val="20"/>
          </w:rPr>
          <w:t>D</w:t>
        </w:r>
      </w:ins>
      <w:ins w:author="Weber, Merari" w:date="2024-04-19T06:55:00Z" w:id="614">
        <w:del w:author="Weber, Merari [2]" w:date="2024-04-22T16:27:00Z" w:id="615">
          <w:r w:rsidRPr="00F75E0B" w:rsidDel="00A37360">
            <w:rPr>
              <w:sz w:val="20"/>
              <w:szCs w:val="20"/>
              <w:rPrChange w:author="Weber, Merari" w:date="2024-04-19T06:58:00Z" w:id="616">
                <w:rPr/>
              </w:rPrChange>
            </w:rPr>
            <w:delText>d</w:delText>
          </w:r>
        </w:del>
        <w:r w:rsidRPr="00F75E0B">
          <w:rPr>
            <w:sz w:val="20"/>
            <w:szCs w:val="20"/>
            <w:rPrChange w:author="Weber, Merari" w:date="2024-04-19T06:58:00Z" w:id="617">
              <w:rPr/>
            </w:rPrChange>
          </w:rPr>
          <w:t>ivision and to vote and represent that view to the Senate, its officers,</w:t>
        </w:r>
        <w:r w:rsidRPr="00F75E0B">
          <w:rPr>
            <w:spacing w:val="-4"/>
            <w:sz w:val="20"/>
            <w:szCs w:val="20"/>
            <w:rPrChange w:author="Weber, Merari" w:date="2024-04-19T06:58:00Z" w:id="618">
              <w:rPr>
                <w:spacing w:val="-4"/>
              </w:rPr>
            </w:rPrChange>
          </w:rPr>
          <w:t xml:space="preserve"> </w:t>
        </w:r>
        <w:r w:rsidRPr="00F75E0B">
          <w:rPr>
            <w:sz w:val="20"/>
            <w:szCs w:val="20"/>
            <w:rPrChange w:author="Weber, Merari" w:date="2024-04-19T06:58:00Z" w:id="619">
              <w:rPr/>
            </w:rPrChange>
          </w:rPr>
          <w:t>the</w:t>
        </w:r>
        <w:r w:rsidRPr="00F75E0B">
          <w:rPr>
            <w:spacing w:val="-4"/>
            <w:sz w:val="20"/>
            <w:szCs w:val="20"/>
            <w:rPrChange w:author="Weber, Merari" w:date="2024-04-19T06:58:00Z" w:id="620">
              <w:rPr>
                <w:spacing w:val="-4"/>
              </w:rPr>
            </w:rPrChange>
          </w:rPr>
          <w:t xml:space="preserve"> </w:t>
        </w:r>
      </w:ins>
      <w:ins w:author="Weber, Merari" w:date="2024-04-22T15:56:00Z" w:id="621">
        <w:r w:rsidR="008B4C57">
          <w:rPr>
            <w:spacing w:val="-4"/>
            <w:sz w:val="20"/>
            <w:szCs w:val="20"/>
          </w:rPr>
          <w:t xml:space="preserve">Senate </w:t>
        </w:r>
      </w:ins>
      <w:ins w:author="Weber, Merari [2]" w:date="2024-04-22T16:27:00Z" w:id="622">
        <w:r w:rsidR="00A37360">
          <w:rPr>
            <w:sz w:val="20"/>
            <w:szCs w:val="20"/>
          </w:rPr>
          <w:t>D</w:t>
        </w:r>
      </w:ins>
      <w:ins w:author="Weber, Merari" w:date="2024-04-19T06:55:00Z" w:id="623">
        <w:del w:author="Weber, Merari [2]" w:date="2024-04-22T16:27:00Z" w:id="624">
          <w:r w:rsidRPr="00F75E0B" w:rsidDel="00A37360">
            <w:rPr>
              <w:sz w:val="20"/>
              <w:szCs w:val="20"/>
              <w:rPrChange w:author="Weber, Merari" w:date="2024-04-19T06:58:00Z" w:id="625">
                <w:rPr/>
              </w:rPrChange>
            </w:rPr>
            <w:delText>d</w:delText>
          </w:r>
        </w:del>
        <w:r w:rsidRPr="00F75E0B">
          <w:rPr>
            <w:sz w:val="20"/>
            <w:szCs w:val="20"/>
            <w:rPrChange w:author="Weber, Merari" w:date="2024-04-19T06:58:00Z" w:id="626">
              <w:rPr/>
            </w:rPrChange>
          </w:rPr>
          <w:t>ivision</w:t>
        </w:r>
        <w:r w:rsidRPr="00F75E0B">
          <w:rPr>
            <w:spacing w:val="-4"/>
            <w:sz w:val="20"/>
            <w:szCs w:val="20"/>
            <w:rPrChange w:author="Weber, Merari" w:date="2024-04-19T06:58:00Z" w:id="627">
              <w:rPr>
                <w:spacing w:val="-4"/>
              </w:rPr>
            </w:rPrChange>
          </w:rPr>
          <w:t xml:space="preserve"> </w:t>
        </w:r>
        <w:r w:rsidRPr="00F75E0B">
          <w:rPr>
            <w:sz w:val="20"/>
            <w:szCs w:val="20"/>
            <w:rPrChange w:author="Weber, Merari" w:date="2024-04-19T06:58:00Z" w:id="628">
              <w:rPr/>
            </w:rPrChange>
          </w:rPr>
          <w:t>Deans,</w:t>
        </w:r>
        <w:r w:rsidRPr="00F75E0B">
          <w:rPr>
            <w:spacing w:val="-4"/>
            <w:sz w:val="20"/>
            <w:szCs w:val="20"/>
            <w:rPrChange w:author="Weber, Merari" w:date="2024-04-19T06:58:00Z" w:id="629">
              <w:rPr>
                <w:spacing w:val="-4"/>
              </w:rPr>
            </w:rPrChange>
          </w:rPr>
          <w:t xml:space="preserve"> </w:t>
        </w:r>
        <w:r w:rsidRPr="00F75E0B">
          <w:rPr>
            <w:sz w:val="20"/>
            <w:szCs w:val="20"/>
            <w:rPrChange w:author="Weber, Merari" w:date="2024-04-19T06:58:00Z" w:id="630">
              <w:rPr/>
            </w:rPrChange>
          </w:rPr>
          <w:t>other</w:t>
        </w:r>
        <w:r w:rsidRPr="00F75E0B">
          <w:rPr>
            <w:spacing w:val="-4"/>
            <w:sz w:val="20"/>
            <w:szCs w:val="20"/>
            <w:rPrChange w:author="Weber, Merari" w:date="2024-04-19T06:58:00Z" w:id="631">
              <w:rPr>
                <w:spacing w:val="-4"/>
              </w:rPr>
            </w:rPrChange>
          </w:rPr>
          <w:t xml:space="preserve"> </w:t>
        </w:r>
        <w:r w:rsidRPr="00F75E0B">
          <w:rPr>
            <w:sz w:val="20"/>
            <w:szCs w:val="20"/>
            <w:rPrChange w:author="Weber, Merari" w:date="2024-04-19T06:58:00Z" w:id="632">
              <w:rPr/>
            </w:rPrChange>
          </w:rPr>
          <w:t>academic</w:t>
        </w:r>
        <w:r w:rsidRPr="00F75E0B">
          <w:rPr>
            <w:spacing w:val="-4"/>
            <w:sz w:val="20"/>
            <w:szCs w:val="20"/>
            <w:rPrChange w:author="Weber, Merari" w:date="2024-04-19T06:58:00Z" w:id="633">
              <w:rPr>
                <w:spacing w:val="-4"/>
              </w:rPr>
            </w:rPrChange>
          </w:rPr>
          <w:t xml:space="preserve"> </w:t>
        </w:r>
        <w:r w:rsidRPr="00F75E0B">
          <w:rPr>
            <w:sz w:val="20"/>
            <w:szCs w:val="20"/>
            <w:rPrChange w:author="Weber, Merari" w:date="2024-04-19T06:58:00Z" w:id="634">
              <w:rPr/>
            </w:rPrChange>
          </w:rPr>
          <w:t>Deans</w:t>
        </w:r>
        <w:r w:rsidRPr="00F75E0B">
          <w:rPr>
            <w:spacing w:val="-4"/>
            <w:sz w:val="20"/>
            <w:szCs w:val="20"/>
            <w:rPrChange w:author="Weber, Merari" w:date="2024-04-19T06:58:00Z" w:id="635">
              <w:rPr>
                <w:spacing w:val="-4"/>
              </w:rPr>
            </w:rPrChange>
          </w:rPr>
          <w:t xml:space="preserve"> </w:t>
        </w:r>
        <w:r w:rsidRPr="00F75E0B">
          <w:rPr>
            <w:sz w:val="20"/>
            <w:szCs w:val="20"/>
            <w:rPrChange w:author="Weber, Merari" w:date="2024-04-19T06:58:00Z" w:id="636">
              <w:rPr/>
            </w:rPrChange>
          </w:rPr>
          <w:t>and</w:t>
        </w:r>
        <w:r w:rsidRPr="00F75E0B">
          <w:rPr>
            <w:spacing w:val="-4"/>
            <w:sz w:val="20"/>
            <w:szCs w:val="20"/>
            <w:rPrChange w:author="Weber, Merari" w:date="2024-04-19T06:58:00Z" w:id="637">
              <w:rPr>
                <w:spacing w:val="-4"/>
              </w:rPr>
            </w:rPrChange>
          </w:rPr>
          <w:t xml:space="preserve"> </w:t>
        </w:r>
        <w:r w:rsidRPr="00F75E0B">
          <w:rPr>
            <w:sz w:val="20"/>
            <w:szCs w:val="20"/>
            <w:rPrChange w:author="Weber, Merari" w:date="2024-04-19T06:58:00Z" w:id="638">
              <w:rPr/>
            </w:rPrChange>
          </w:rPr>
          <w:t>to</w:t>
        </w:r>
        <w:r w:rsidRPr="00F75E0B">
          <w:rPr>
            <w:spacing w:val="-4"/>
            <w:sz w:val="20"/>
            <w:szCs w:val="20"/>
            <w:rPrChange w:author="Weber, Merari" w:date="2024-04-19T06:58:00Z" w:id="639">
              <w:rPr>
                <w:spacing w:val="-4"/>
              </w:rPr>
            </w:rPrChange>
          </w:rPr>
          <w:t xml:space="preserve"> </w:t>
        </w:r>
        <w:r w:rsidRPr="00F75E0B">
          <w:rPr>
            <w:sz w:val="20"/>
            <w:szCs w:val="20"/>
            <w:rPrChange w:author="Weber, Merari" w:date="2024-04-19T06:58:00Z" w:id="640">
              <w:rPr/>
            </w:rPrChange>
          </w:rPr>
          <w:t>appropriate</w:t>
        </w:r>
        <w:r w:rsidRPr="00F75E0B">
          <w:rPr>
            <w:spacing w:val="-4"/>
            <w:sz w:val="20"/>
            <w:szCs w:val="20"/>
            <w:rPrChange w:author="Weber, Merari" w:date="2024-04-19T06:58:00Z" w:id="641">
              <w:rPr>
                <w:spacing w:val="-4"/>
              </w:rPr>
            </w:rPrChange>
          </w:rPr>
          <w:t xml:space="preserve"> </w:t>
        </w:r>
        <w:r w:rsidRPr="00F75E0B">
          <w:rPr>
            <w:sz w:val="20"/>
            <w:szCs w:val="20"/>
            <w:rPrChange w:author="Weber, Merari" w:date="2024-04-19T06:58:00Z" w:id="642">
              <w:rPr/>
            </w:rPrChange>
          </w:rPr>
          <w:t>councils</w:t>
        </w:r>
        <w:r w:rsidRPr="00F75E0B">
          <w:rPr>
            <w:spacing w:val="-4"/>
            <w:sz w:val="20"/>
            <w:szCs w:val="20"/>
            <w:rPrChange w:author="Weber, Merari" w:date="2024-04-19T06:58:00Z" w:id="643">
              <w:rPr>
                <w:spacing w:val="-4"/>
              </w:rPr>
            </w:rPrChange>
          </w:rPr>
          <w:t xml:space="preserve"> </w:t>
        </w:r>
        <w:r w:rsidRPr="00F75E0B">
          <w:rPr>
            <w:sz w:val="20"/>
            <w:szCs w:val="20"/>
            <w:rPrChange w:author="Weber, Merari" w:date="2024-04-19T06:58:00Z" w:id="644">
              <w:rPr/>
            </w:rPrChange>
          </w:rPr>
          <w:t>and</w:t>
        </w:r>
        <w:r w:rsidRPr="00F75E0B">
          <w:rPr>
            <w:spacing w:val="-4"/>
            <w:sz w:val="20"/>
            <w:szCs w:val="20"/>
            <w:rPrChange w:author="Weber, Merari" w:date="2024-04-19T06:58:00Z" w:id="645">
              <w:rPr>
                <w:spacing w:val="-4"/>
              </w:rPr>
            </w:rPrChange>
          </w:rPr>
          <w:t xml:space="preserve"> </w:t>
        </w:r>
        <w:r w:rsidRPr="00F75E0B">
          <w:rPr>
            <w:sz w:val="20"/>
            <w:szCs w:val="20"/>
            <w:rPrChange w:author="Weber, Merari" w:date="2024-04-19T06:58:00Z" w:id="646">
              <w:rPr/>
            </w:rPrChange>
          </w:rPr>
          <w:t>committees.</w:t>
        </w:r>
      </w:ins>
    </w:p>
    <w:p w:rsidRPr="00F75E0B" w:rsidR="00F75E0B" w:rsidP="00F75E0B" w:rsidRDefault="00F75E0B" w14:paraId="15574384" w14:textId="77777777">
      <w:pPr>
        <w:pStyle w:val="ListParagraph"/>
        <w:numPr>
          <w:ilvl w:val="0"/>
          <w:numId w:val="19"/>
        </w:numPr>
        <w:rPr>
          <w:ins w:author="Weber, Merari" w:date="2024-04-19T06:56:00Z" w:id="647"/>
          <w:sz w:val="20"/>
          <w:szCs w:val="20"/>
          <w:rPrChange w:author="Weber, Merari" w:date="2024-04-19T06:58:00Z" w:id="648">
            <w:rPr>
              <w:ins w:author="Weber, Merari" w:date="2024-04-19T06:56:00Z" w:id="649"/>
            </w:rPr>
          </w:rPrChange>
        </w:rPr>
      </w:pPr>
      <w:ins w:author="Weber, Merari" w:date="2024-04-19T06:55:00Z" w:id="650">
        <w:r w:rsidRPr="00F75E0B">
          <w:rPr>
            <w:sz w:val="20"/>
            <w:szCs w:val="20"/>
            <w:rPrChange w:author="Weber, Merari" w:date="2024-04-19T06:58:00Z" w:id="651">
              <w:rPr/>
            </w:rPrChange>
          </w:rPr>
          <w:t>Serve as liaison between their constituents and the Senate and communicate local concerns to appropriate members of the Executive team.</w:t>
        </w:r>
      </w:ins>
    </w:p>
    <w:p w:rsidR="008B4C57" w:rsidP="00F75E0B" w:rsidRDefault="00F75E0B" w14:paraId="1DCBA0E0" w14:textId="77777777">
      <w:pPr>
        <w:pStyle w:val="ListParagraph"/>
        <w:numPr>
          <w:ilvl w:val="0"/>
          <w:numId w:val="19"/>
        </w:numPr>
        <w:rPr>
          <w:ins w:author="Weber, Merari" w:date="2024-04-22T15:57:00Z" w:id="652"/>
          <w:sz w:val="20"/>
          <w:szCs w:val="20"/>
        </w:rPr>
      </w:pPr>
      <w:ins w:author="Weber, Merari" w:date="2024-04-19T06:55:00Z" w:id="653">
        <w:r w:rsidRPr="00F75E0B">
          <w:rPr>
            <w:strike/>
            <w:sz w:val="20"/>
            <w:szCs w:val="20"/>
            <w:rPrChange w:author="Weber, Merari" w:date="2024-04-19T06:58:00Z" w:id="654">
              <w:rPr>
                <w:strike/>
              </w:rPr>
            </w:rPrChange>
          </w:rPr>
          <w:t>Approve</w:t>
        </w:r>
        <w:r w:rsidRPr="00F75E0B">
          <w:rPr>
            <w:spacing w:val="-4"/>
            <w:sz w:val="20"/>
            <w:szCs w:val="20"/>
            <w:rPrChange w:author="Weber, Merari" w:date="2024-04-19T06:58:00Z" w:id="655">
              <w:rPr>
                <w:spacing w:val="-4"/>
              </w:rPr>
            </w:rPrChange>
          </w:rPr>
          <w:t xml:space="preserve"> Ratify </w:t>
        </w:r>
        <w:r w:rsidRPr="00F75E0B">
          <w:rPr>
            <w:sz w:val="20"/>
            <w:szCs w:val="20"/>
            <w:rPrChange w:author="Weber, Merari" w:date="2024-04-19T06:58:00Z" w:id="656">
              <w:rPr/>
            </w:rPrChange>
          </w:rPr>
          <w:t>faculty</w:t>
        </w:r>
        <w:r w:rsidRPr="00F75E0B">
          <w:rPr>
            <w:spacing w:val="-4"/>
            <w:sz w:val="20"/>
            <w:szCs w:val="20"/>
            <w:rPrChange w:author="Weber, Merari" w:date="2024-04-19T06:58:00Z" w:id="657">
              <w:rPr>
                <w:spacing w:val="-4"/>
              </w:rPr>
            </w:rPrChange>
          </w:rPr>
          <w:t xml:space="preserve"> </w:t>
        </w:r>
        <w:r w:rsidRPr="00F75E0B">
          <w:rPr>
            <w:sz w:val="20"/>
            <w:szCs w:val="20"/>
            <w:rPrChange w:author="Weber, Merari" w:date="2024-04-19T06:58:00Z" w:id="658">
              <w:rPr/>
            </w:rPrChange>
          </w:rPr>
          <w:t>appointments by the Senate President</w:t>
        </w:r>
        <w:r w:rsidRPr="00F75E0B">
          <w:rPr>
            <w:spacing w:val="-4"/>
            <w:sz w:val="20"/>
            <w:szCs w:val="20"/>
            <w:rPrChange w:author="Weber, Merari" w:date="2024-04-19T06:58:00Z" w:id="659">
              <w:rPr>
                <w:spacing w:val="-4"/>
              </w:rPr>
            </w:rPrChange>
          </w:rPr>
          <w:t xml:space="preserve"> </w:t>
        </w:r>
        <w:r w:rsidRPr="00F75E0B">
          <w:rPr>
            <w:sz w:val="20"/>
            <w:szCs w:val="20"/>
            <w:rPrChange w:author="Weber, Merari" w:date="2024-04-19T06:58:00Z" w:id="660">
              <w:rPr/>
            </w:rPrChange>
          </w:rPr>
          <w:t>to</w:t>
        </w:r>
        <w:r w:rsidRPr="00F75E0B">
          <w:rPr>
            <w:spacing w:val="-4"/>
            <w:sz w:val="20"/>
            <w:szCs w:val="20"/>
            <w:rPrChange w:author="Weber, Merari" w:date="2024-04-19T06:58:00Z" w:id="661">
              <w:rPr>
                <w:spacing w:val="-4"/>
              </w:rPr>
            </w:rPrChange>
          </w:rPr>
          <w:t xml:space="preserve"> </w:t>
        </w:r>
        <w:r w:rsidRPr="00F75E0B">
          <w:rPr>
            <w:sz w:val="20"/>
            <w:szCs w:val="20"/>
            <w:rPrChange w:author="Weber, Merari" w:date="2024-04-19T06:58:00Z" w:id="662">
              <w:rPr/>
            </w:rPrChange>
          </w:rPr>
          <w:t>college</w:t>
        </w:r>
        <w:r w:rsidRPr="00F75E0B">
          <w:rPr>
            <w:spacing w:val="-4"/>
            <w:sz w:val="20"/>
            <w:szCs w:val="20"/>
            <w:rPrChange w:author="Weber, Merari" w:date="2024-04-19T06:58:00Z" w:id="663">
              <w:rPr>
                <w:spacing w:val="-4"/>
              </w:rPr>
            </w:rPrChange>
          </w:rPr>
          <w:t xml:space="preserve"> </w:t>
        </w:r>
        <w:r w:rsidRPr="00F75E0B">
          <w:rPr>
            <w:sz w:val="20"/>
            <w:szCs w:val="20"/>
            <w:rPrChange w:author="Weber, Merari" w:date="2024-04-19T06:58:00Z" w:id="664">
              <w:rPr/>
            </w:rPrChange>
          </w:rPr>
          <w:t>shared</w:t>
        </w:r>
        <w:r w:rsidRPr="00F75E0B">
          <w:rPr>
            <w:spacing w:val="-4"/>
            <w:sz w:val="20"/>
            <w:szCs w:val="20"/>
            <w:rPrChange w:author="Weber, Merari" w:date="2024-04-19T06:58:00Z" w:id="665">
              <w:rPr>
                <w:spacing w:val="-4"/>
              </w:rPr>
            </w:rPrChange>
          </w:rPr>
          <w:t xml:space="preserve"> </w:t>
        </w:r>
        <w:r w:rsidRPr="00F75E0B">
          <w:rPr>
            <w:sz w:val="20"/>
            <w:szCs w:val="20"/>
            <w:rPrChange w:author="Weber, Merari" w:date="2024-04-19T06:58:00Z" w:id="666">
              <w:rPr/>
            </w:rPrChange>
          </w:rPr>
          <w:t>governance</w:t>
        </w:r>
        <w:r w:rsidRPr="00F75E0B">
          <w:rPr>
            <w:spacing w:val="-4"/>
            <w:sz w:val="20"/>
            <w:szCs w:val="20"/>
            <w:rPrChange w:author="Weber, Merari" w:date="2024-04-19T06:58:00Z" w:id="667">
              <w:rPr>
                <w:spacing w:val="-4"/>
              </w:rPr>
            </w:rPrChange>
          </w:rPr>
          <w:t xml:space="preserve"> </w:t>
        </w:r>
        <w:r w:rsidRPr="00F75E0B">
          <w:rPr>
            <w:sz w:val="20"/>
            <w:szCs w:val="20"/>
            <w:rPrChange w:author="Weber, Merari" w:date="2024-04-19T06:58:00Z" w:id="668">
              <w:rPr/>
            </w:rPrChange>
          </w:rPr>
          <w:t>committees</w:t>
        </w:r>
        <w:r w:rsidRPr="00F75E0B">
          <w:rPr>
            <w:spacing w:val="-4"/>
            <w:sz w:val="20"/>
            <w:szCs w:val="20"/>
            <w:rPrChange w:author="Weber, Merari" w:date="2024-04-19T06:58:00Z" w:id="669">
              <w:rPr>
                <w:spacing w:val="-4"/>
              </w:rPr>
            </w:rPrChange>
          </w:rPr>
          <w:t xml:space="preserve"> </w:t>
        </w:r>
        <w:r w:rsidRPr="00F75E0B">
          <w:rPr>
            <w:sz w:val="20"/>
            <w:szCs w:val="20"/>
            <w:rPrChange w:author="Weber, Merari" w:date="2024-04-19T06:58:00Z" w:id="670">
              <w:rPr/>
            </w:rPrChange>
          </w:rPr>
          <w:t>and</w:t>
        </w:r>
        <w:r w:rsidRPr="00F75E0B">
          <w:rPr>
            <w:spacing w:val="-4"/>
            <w:sz w:val="20"/>
            <w:szCs w:val="20"/>
            <w:rPrChange w:author="Weber, Merari" w:date="2024-04-19T06:58:00Z" w:id="671">
              <w:rPr>
                <w:spacing w:val="-4"/>
              </w:rPr>
            </w:rPrChange>
          </w:rPr>
          <w:t xml:space="preserve"> </w:t>
        </w:r>
        <w:r w:rsidRPr="00F75E0B">
          <w:rPr>
            <w:sz w:val="20"/>
            <w:szCs w:val="20"/>
            <w:rPrChange w:author="Weber, Merari" w:date="2024-04-19T06:58:00Z" w:id="672">
              <w:rPr/>
            </w:rPrChange>
          </w:rPr>
          <w:t>other</w:t>
        </w:r>
        <w:r w:rsidRPr="00F75E0B">
          <w:rPr>
            <w:spacing w:val="-4"/>
            <w:sz w:val="20"/>
            <w:szCs w:val="20"/>
            <w:rPrChange w:author="Weber, Merari" w:date="2024-04-19T06:58:00Z" w:id="673">
              <w:rPr>
                <w:spacing w:val="-4"/>
              </w:rPr>
            </w:rPrChange>
          </w:rPr>
          <w:t xml:space="preserve"> </w:t>
        </w:r>
        <w:r w:rsidRPr="00F75E0B">
          <w:rPr>
            <w:sz w:val="20"/>
            <w:szCs w:val="20"/>
            <w:rPrChange w:author="Weber, Merari" w:date="2024-04-19T06:58:00Z" w:id="674">
              <w:rPr/>
            </w:rPrChange>
          </w:rPr>
          <w:t>appointed faculty positions</w:t>
        </w:r>
      </w:ins>
      <w:ins w:author="Weber, Merari" w:date="2024-04-22T15:57:00Z" w:id="675">
        <w:r w:rsidR="008B4C57">
          <w:rPr>
            <w:sz w:val="20"/>
            <w:szCs w:val="20"/>
          </w:rPr>
          <w:t>.</w:t>
        </w:r>
      </w:ins>
      <w:ins w:author="Weber, Merari" w:date="2024-04-19T06:55:00Z" w:id="676">
        <w:r w:rsidRPr="00F75E0B">
          <w:rPr>
            <w:sz w:val="20"/>
            <w:szCs w:val="20"/>
            <w:rPrChange w:author="Weber, Merari" w:date="2024-04-19T06:58:00Z" w:id="677">
              <w:rPr/>
            </w:rPrChange>
          </w:rPr>
          <w:t xml:space="preserve"> </w:t>
        </w:r>
      </w:ins>
    </w:p>
    <w:p w:rsidRPr="00F75E0B" w:rsidR="00F75E0B" w:rsidP="00F75E0B" w:rsidRDefault="00F75E0B" w14:paraId="62D07FAF" w14:textId="6B971348">
      <w:pPr>
        <w:pStyle w:val="ListParagraph"/>
        <w:numPr>
          <w:ilvl w:val="0"/>
          <w:numId w:val="19"/>
        </w:numPr>
        <w:rPr>
          <w:ins w:author="Weber, Merari" w:date="2024-04-19T06:56:00Z" w:id="678"/>
          <w:sz w:val="20"/>
          <w:szCs w:val="20"/>
          <w:rPrChange w:author="Weber, Merari" w:date="2024-04-19T06:58:00Z" w:id="679">
            <w:rPr>
              <w:ins w:author="Weber, Merari" w:date="2024-04-19T06:56:00Z" w:id="680"/>
            </w:rPr>
          </w:rPrChange>
        </w:rPr>
      </w:pPr>
      <w:ins w:author="Weber, Merari" w:date="2024-04-19T06:55:00Z" w:id="681">
        <w:r w:rsidRPr="00F75E0B">
          <w:rPr>
            <w:sz w:val="20"/>
            <w:szCs w:val="20"/>
            <w:rPrChange w:author="Weber, Merari" w:date="2024-04-19T06:58:00Z" w:id="682">
              <w:rPr/>
            </w:rPrChange>
          </w:rPr>
          <w:t xml:space="preserve">Ratify the creation of Ad-Hoc Committees. </w:t>
        </w:r>
      </w:ins>
    </w:p>
    <w:p w:rsidR="00DE6147" w:rsidP="00F75E0B" w:rsidRDefault="00F75E0B" w14:paraId="622D6213" w14:textId="77777777">
      <w:pPr>
        <w:pStyle w:val="ListParagraph"/>
        <w:numPr>
          <w:ilvl w:val="0"/>
          <w:numId w:val="19"/>
        </w:numPr>
        <w:rPr>
          <w:ins w:author="Weber, Merari" w:date="2024-04-22T16:14:00Z" w:id="683"/>
          <w:sz w:val="20"/>
          <w:szCs w:val="20"/>
        </w:rPr>
      </w:pPr>
      <w:ins w:author="Weber, Merari" w:date="2024-04-19T06:55:00Z" w:id="684">
        <w:r w:rsidRPr="00F75E0B">
          <w:rPr>
            <w:sz w:val="20"/>
            <w:szCs w:val="20"/>
            <w:rPrChange w:author="Weber, Merari" w:date="2024-04-19T06:58:00Z" w:id="685">
              <w:rPr/>
            </w:rPrChange>
          </w:rPr>
          <w:t>Obtain</w:t>
        </w:r>
        <w:r w:rsidRPr="00F75E0B">
          <w:rPr>
            <w:spacing w:val="-4"/>
            <w:sz w:val="20"/>
            <w:szCs w:val="20"/>
            <w:rPrChange w:author="Weber, Merari" w:date="2024-04-19T06:58:00Z" w:id="686">
              <w:rPr>
                <w:spacing w:val="-4"/>
              </w:rPr>
            </w:rPrChange>
          </w:rPr>
          <w:t xml:space="preserve"> </w:t>
        </w:r>
        <w:r w:rsidRPr="00F75E0B">
          <w:rPr>
            <w:sz w:val="20"/>
            <w:szCs w:val="20"/>
            <w:rPrChange w:author="Weber, Merari" w:date="2024-04-19T06:58:00Z" w:id="687">
              <w:rPr/>
            </w:rPrChange>
          </w:rPr>
          <w:t>knowledge</w:t>
        </w:r>
        <w:r w:rsidRPr="00F75E0B">
          <w:rPr>
            <w:spacing w:val="-3"/>
            <w:sz w:val="20"/>
            <w:szCs w:val="20"/>
            <w:rPrChange w:author="Weber, Merari" w:date="2024-04-19T06:58:00Z" w:id="688">
              <w:rPr>
                <w:spacing w:val="-3"/>
              </w:rPr>
            </w:rPrChange>
          </w:rPr>
          <w:t xml:space="preserve"> </w:t>
        </w:r>
        <w:r w:rsidRPr="00F75E0B">
          <w:rPr>
            <w:sz w:val="20"/>
            <w:szCs w:val="20"/>
            <w:rPrChange w:author="Weber, Merari" w:date="2024-04-19T06:58:00Z" w:id="689">
              <w:rPr/>
            </w:rPrChange>
          </w:rPr>
          <w:t>of</w:t>
        </w:r>
        <w:r w:rsidRPr="00F75E0B">
          <w:rPr>
            <w:spacing w:val="-3"/>
            <w:sz w:val="20"/>
            <w:szCs w:val="20"/>
            <w:rPrChange w:author="Weber, Merari" w:date="2024-04-19T06:58:00Z" w:id="690">
              <w:rPr>
                <w:spacing w:val="-3"/>
              </w:rPr>
            </w:rPrChange>
          </w:rPr>
          <w:t xml:space="preserve"> </w:t>
        </w:r>
        <w:r w:rsidRPr="00F75E0B">
          <w:rPr>
            <w:sz w:val="20"/>
            <w:szCs w:val="20"/>
            <w:rPrChange w:author="Weber, Merari" w:date="2024-04-19T06:58:00Z" w:id="691">
              <w:rPr/>
            </w:rPrChange>
          </w:rPr>
          <w:t>and</w:t>
        </w:r>
        <w:r w:rsidRPr="00F75E0B">
          <w:rPr>
            <w:spacing w:val="-3"/>
            <w:sz w:val="20"/>
            <w:szCs w:val="20"/>
            <w:rPrChange w:author="Weber, Merari" w:date="2024-04-19T06:58:00Z" w:id="692">
              <w:rPr>
                <w:spacing w:val="-3"/>
              </w:rPr>
            </w:rPrChange>
          </w:rPr>
          <w:t xml:space="preserve"> </w:t>
        </w:r>
        <w:r w:rsidRPr="00F75E0B">
          <w:rPr>
            <w:sz w:val="20"/>
            <w:szCs w:val="20"/>
            <w:rPrChange w:author="Weber, Merari" w:date="2024-04-19T06:58:00Z" w:id="693">
              <w:rPr/>
            </w:rPrChange>
          </w:rPr>
          <w:t>uphold</w:t>
        </w:r>
        <w:r w:rsidRPr="00F75E0B">
          <w:rPr>
            <w:spacing w:val="-3"/>
            <w:sz w:val="20"/>
            <w:szCs w:val="20"/>
            <w:rPrChange w:author="Weber, Merari" w:date="2024-04-19T06:58:00Z" w:id="694">
              <w:rPr>
                <w:spacing w:val="-3"/>
              </w:rPr>
            </w:rPrChange>
          </w:rPr>
          <w:t xml:space="preserve"> </w:t>
        </w:r>
        <w:r w:rsidRPr="00F75E0B">
          <w:rPr>
            <w:sz w:val="20"/>
            <w:szCs w:val="20"/>
            <w:rPrChange w:author="Weber, Merari" w:date="2024-04-19T06:58:00Z" w:id="695">
              <w:rPr/>
            </w:rPrChange>
          </w:rPr>
          <w:t>10+1</w:t>
        </w:r>
        <w:r w:rsidRPr="00F75E0B">
          <w:rPr>
            <w:spacing w:val="-3"/>
            <w:sz w:val="20"/>
            <w:szCs w:val="20"/>
            <w:rPrChange w:author="Weber, Merari" w:date="2024-04-19T06:58:00Z" w:id="696">
              <w:rPr>
                <w:spacing w:val="-3"/>
              </w:rPr>
            </w:rPrChange>
          </w:rPr>
          <w:t xml:space="preserve"> </w:t>
        </w:r>
        <w:r w:rsidRPr="00F75E0B">
          <w:rPr>
            <w:sz w:val="20"/>
            <w:szCs w:val="20"/>
            <w:rPrChange w:author="Weber, Merari" w:date="2024-04-19T06:58:00Z" w:id="697">
              <w:rPr/>
            </w:rPrChange>
          </w:rPr>
          <w:t>from</w:t>
        </w:r>
        <w:r w:rsidRPr="00F75E0B">
          <w:rPr>
            <w:spacing w:val="-4"/>
            <w:sz w:val="20"/>
            <w:szCs w:val="20"/>
            <w:rPrChange w:author="Weber, Merari" w:date="2024-04-19T06:58:00Z" w:id="698">
              <w:rPr>
                <w:spacing w:val="-4"/>
              </w:rPr>
            </w:rPrChange>
          </w:rPr>
          <w:t xml:space="preserve"> </w:t>
        </w:r>
        <w:r w:rsidRPr="00F75E0B">
          <w:rPr>
            <w:sz w:val="20"/>
            <w:szCs w:val="20"/>
            <w:rPrChange w:author="Weber, Merari" w:date="2024-04-19T06:58:00Z" w:id="699">
              <w:rPr/>
            </w:rPrChange>
          </w:rPr>
          <w:t>Title</w:t>
        </w:r>
        <w:r w:rsidRPr="00F75E0B">
          <w:rPr>
            <w:spacing w:val="-3"/>
            <w:sz w:val="20"/>
            <w:szCs w:val="20"/>
            <w:rPrChange w:author="Weber, Merari" w:date="2024-04-19T06:58:00Z" w:id="700">
              <w:rPr>
                <w:spacing w:val="-3"/>
              </w:rPr>
            </w:rPrChange>
          </w:rPr>
          <w:t xml:space="preserve"> </w:t>
        </w:r>
        <w:r w:rsidRPr="00F75E0B">
          <w:rPr>
            <w:sz w:val="20"/>
            <w:szCs w:val="20"/>
            <w:rPrChange w:author="Weber, Merari" w:date="2024-04-19T06:58:00Z" w:id="701">
              <w:rPr/>
            </w:rPrChange>
          </w:rPr>
          <w:t>5</w:t>
        </w:r>
        <w:r w:rsidRPr="00F75E0B">
          <w:rPr>
            <w:spacing w:val="-3"/>
            <w:sz w:val="20"/>
            <w:szCs w:val="20"/>
            <w:rPrChange w:author="Weber, Merari" w:date="2024-04-19T06:58:00Z" w:id="702">
              <w:rPr>
                <w:spacing w:val="-3"/>
              </w:rPr>
            </w:rPrChange>
          </w:rPr>
          <w:t xml:space="preserve"> </w:t>
        </w:r>
        <w:r w:rsidRPr="00F75E0B">
          <w:rPr>
            <w:sz w:val="20"/>
            <w:szCs w:val="20"/>
            <w:rPrChange w:author="Weber, Merari" w:date="2024-04-19T06:58:00Z" w:id="703">
              <w:rPr/>
            </w:rPrChange>
          </w:rPr>
          <w:t>(RSCCD</w:t>
        </w:r>
        <w:r w:rsidRPr="00F75E0B">
          <w:rPr>
            <w:spacing w:val="-4"/>
            <w:sz w:val="20"/>
            <w:szCs w:val="20"/>
            <w:rPrChange w:author="Weber, Merari" w:date="2024-04-19T06:58:00Z" w:id="704">
              <w:rPr>
                <w:spacing w:val="-4"/>
              </w:rPr>
            </w:rPrChange>
          </w:rPr>
          <w:t xml:space="preserve"> </w:t>
        </w:r>
        <w:r w:rsidRPr="00F75E0B">
          <w:rPr>
            <w:sz w:val="20"/>
            <w:szCs w:val="20"/>
            <w:rPrChange w:author="Weber, Merari" w:date="2024-04-19T06:58:00Z" w:id="705">
              <w:rPr/>
            </w:rPrChange>
          </w:rPr>
          <w:t>Board</w:t>
        </w:r>
        <w:r w:rsidRPr="00F75E0B">
          <w:rPr>
            <w:spacing w:val="-3"/>
            <w:sz w:val="20"/>
            <w:szCs w:val="20"/>
            <w:rPrChange w:author="Weber, Merari" w:date="2024-04-19T06:58:00Z" w:id="706">
              <w:rPr>
                <w:spacing w:val="-3"/>
              </w:rPr>
            </w:rPrChange>
          </w:rPr>
          <w:t xml:space="preserve"> </w:t>
        </w:r>
        <w:r w:rsidRPr="00F75E0B">
          <w:rPr>
            <w:sz w:val="20"/>
            <w:szCs w:val="20"/>
            <w:rPrChange w:author="Weber, Merari" w:date="2024-04-19T06:58:00Z" w:id="707">
              <w:rPr/>
            </w:rPrChange>
          </w:rPr>
          <w:t>Policy</w:t>
        </w:r>
        <w:r w:rsidRPr="00F75E0B">
          <w:rPr>
            <w:spacing w:val="-3"/>
            <w:sz w:val="20"/>
            <w:szCs w:val="20"/>
            <w:rPrChange w:author="Weber, Merari" w:date="2024-04-19T06:58:00Z" w:id="708">
              <w:rPr>
                <w:spacing w:val="-3"/>
              </w:rPr>
            </w:rPrChange>
          </w:rPr>
          <w:t xml:space="preserve"> AR </w:t>
        </w:r>
        <w:r w:rsidRPr="00F75E0B">
          <w:rPr>
            <w:sz w:val="20"/>
            <w:szCs w:val="20"/>
            <w:rPrChange w:author="Weber, Merari" w:date="2024-04-19T06:58:00Z" w:id="709">
              <w:rPr/>
            </w:rPrChange>
          </w:rPr>
          <w:t>2410)</w:t>
        </w:r>
        <w:r w:rsidRPr="00F75E0B">
          <w:rPr>
            <w:spacing w:val="-3"/>
            <w:sz w:val="20"/>
            <w:szCs w:val="20"/>
            <w:rPrChange w:author="Weber, Merari" w:date="2024-04-19T06:58:00Z" w:id="710">
              <w:rPr>
                <w:spacing w:val="-3"/>
              </w:rPr>
            </w:rPrChange>
          </w:rPr>
          <w:t xml:space="preserve"> </w:t>
        </w:r>
        <w:r w:rsidRPr="00F75E0B">
          <w:rPr>
            <w:sz w:val="20"/>
            <w:szCs w:val="20"/>
            <w:rPrChange w:author="Weber, Merari" w:date="2024-04-19T06:58:00Z" w:id="711">
              <w:rPr/>
            </w:rPrChange>
          </w:rPr>
          <w:t>and</w:t>
        </w:r>
        <w:r w:rsidRPr="00F75E0B">
          <w:rPr>
            <w:spacing w:val="-3"/>
            <w:sz w:val="20"/>
            <w:szCs w:val="20"/>
            <w:rPrChange w:author="Weber, Merari" w:date="2024-04-19T06:58:00Z" w:id="712">
              <w:rPr>
                <w:spacing w:val="-3"/>
              </w:rPr>
            </w:rPrChange>
          </w:rPr>
          <w:t xml:space="preserve"> </w:t>
        </w:r>
        <w:r w:rsidRPr="00F75E0B">
          <w:rPr>
            <w:sz w:val="20"/>
            <w:szCs w:val="20"/>
            <w:rPrChange w:author="Weber, Merari" w:date="2024-04-19T06:58:00Z" w:id="713">
              <w:rPr/>
            </w:rPrChange>
          </w:rPr>
          <w:t>other pertinent Board Policy administrative regulations.</w:t>
        </w:r>
      </w:ins>
      <w:ins w:author="Weber, Merari" w:date="2024-04-22T16:11:00Z" w:id="714">
        <w:r w:rsidR="00DE6147">
          <w:rPr>
            <w:sz w:val="20"/>
            <w:szCs w:val="20"/>
          </w:rPr>
          <w:t xml:space="preserve"> </w:t>
        </w:r>
      </w:ins>
    </w:p>
    <w:p w:rsidRPr="00F75E0B" w:rsidR="000307C4" w:rsidRDefault="000307C4" w14:paraId="7B7F5F39" w14:textId="4D1DD797">
      <w:pPr>
        <w:pStyle w:val="ListParagraph"/>
        <w:numPr>
          <w:ilvl w:val="0"/>
          <w:numId w:val="19"/>
        </w:numPr>
        <w:rPr>
          <w:ins w:author="Weber, Merari" w:date="2024-04-19T06:35:00Z" w:id="715"/>
          <w:sz w:val="20"/>
          <w:szCs w:val="20"/>
          <w:rPrChange w:author="Weber, Merari" w:date="2024-04-19T06:58:00Z" w:id="716">
            <w:rPr>
              <w:ins w:author="Weber, Merari" w:date="2024-04-19T06:35:00Z" w:id="717"/>
            </w:rPr>
          </w:rPrChange>
        </w:rPr>
        <w:pPrChange w:author="Weber, Merari" w:date="2024-04-19T06:53:00Z" w:id="718">
          <w:pPr>
            <w:pStyle w:val="ListParagraph"/>
            <w:numPr>
              <w:numId w:val="2"/>
            </w:numPr>
            <w:tabs>
              <w:tab w:val="left" w:pos="831"/>
            </w:tabs>
            <w:spacing w:before="77"/>
            <w:ind w:right="494" w:hanging="360"/>
          </w:pPr>
        </w:pPrChange>
      </w:pPr>
      <w:ins w:author="Weber, Merari" w:date="2024-04-19T06:35:00Z" w:id="719">
        <w:r w:rsidRPr="00F75E0B">
          <w:rPr>
            <w:sz w:val="20"/>
            <w:szCs w:val="20"/>
            <w:rPrChange w:author="Weber, Merari" w:date="2024-04-19T06:58:00Z" w:id="720">
              <w:rPr/>
            </w:rPrChange>
          </w:rPr>
          <w:t xml:space="preserve">Encourage faculty members to become involved in the Senate through participation in Senate </w:t>
        </w:r>
      </w:ins>
      <w:ins w:author="Weber, Merari" w:date="2024-04-19T06:36:00Z" w:id="721">
        <w:r w:rsidRPr="00F75E0B">
          <w:rPr>
            <w:sz w:val="20"/>
            <w:szCs w:val="20"/>
            <w:rPrChange w:author="Weber, Merari" w:date="2024-04-19T06:58:00Z" w:id="722">
              <w:rPr/>
            </w:rPrChange>
          </w:rPr>
          <w:t>committees</w:t>
        </w:r>
      </w:ins>
      <w:ins w:author="Weber, Merari" w:date="2024-04-19T06:35:00Z" w:id="723">
        <w:r w:rsidRPr="00F75E0B">
          <w:rPr>
            <w:sz w:val="20"/>
            <w:szCs w:val="20"/>
            <w:rPrChange w:author="Weber, Merari" w:date="2024-04-19T06:58:00Z" w:id="724">
              <w:rPr/>
            </w:rPrChange>
          </w:rPr>
          <w:t>, dues benefits/structures</w:t>
        </w:r>
      </w:ins>
      <w:ins w:author="Weber, Merari" w:date="2024-04-19T06:36:00Z" w:id="725">
        <w:r w:rsidRPr="00F75E0B">
          <w:rPr>
            <w:sz w:val="20"/>
            <w:szCs w:val="20"/>
            <w:rPrChange w:author="Weber, Merari" w:date="2024-04-19T06:58:00Z" w:id="726">
              <w:rPr/>
            </w:rPrChange>
          </w:rPr>
          <w:t>.</w:t>
        </w:r>
      </w:ins>
    </w:p>
    <w:p w:rsidRPr="00F75E0B" w:rsidR="00176CC3" w:rsidRDefault="00E96C46" w14:paraId="7C91C36C" w14:textId="775B0FF0">
      <w:pPr>
        <w:pStyle w:val="ListParagraph"/>
        <w:numPr>
          <w:ilvl w:val="0"/>
          <w:numId w:val="19"/>
        </w:numPr>
        <w:rPr>
          <w:sz w:val="20"/>
          <w:szCs w:val="20"/>
          <w:rPrChange w:author="Weber, Merari" w:date="2024-04-19T06:58:00Z" w:id="727">
            <w:rPr/>
          </w:rPrChange>
        </w:rPr>
        <w:pPrChange w:author="Weber, Merari" w:date="2024-04-19T06:53:00Z" w:id="728">
          <w:pPr>
            <w:pStyle w:val="ListParagraph"/>
            <w:numPr>
              <w:numId w:val="2"/>
            </w:numPr>
            <w:tabs>
              <w:tab w:val="left" w:pos="831"/>
            </w:tabs>
            <w:spacing w:before="77"/>
            <w:ind w:right="494" w:hanging="360"/>
          </w:pPr>
        </w:pPrChange>
      </w:pPr>
      <w:r w:rsidRPr="00F75E0B">
        <w:rPr>
          <w:sz w:val="20"/>
          <w:szCs w:val="20"/>
          <w:rPrChange w:author="Weber, Merari" w:date="2024-04-19T06:58:00Z" w:id="729">
            <w:rPr/>
          </w:rPrChange>
        </w:rPr>
        <w:t>Inform</w:t>
      </w:r>
      <w:r w:rsidRPr="00F75E0B">
        <w:rPr>
          <w:spacing w:val="-4"/>
          <w:sz w:val="20"/>
          <w:szCs w:val="20"/>
          <w:rPrChange w:author="Weber, Merari" w:date="2024-04-19T06:58:00Z" w:id="730">
            <w:rPr>
              <w:spacing w:val="-4"/>
            </w:rPr>
          </w:rPrChange>
        </w:rPr>
        <w:t xml:space="preserve"> </w:t>
      </w:r>
      <w:r w:rsidRPr="00F75E0B">
        <w:rPr>
          <w:sz w:val="20"/>
          <w:szCs w:val="20"/>
          <w:rPrChange w:author="Weber, Merari" w:date="2024-04-19T06:58:00Z" w:id="731">
            <w:rPr/>
          </w:rPrChange>
        </w:rPr>
        <w:t>new</w:t>
      </w:r>
      <w:r w:rsidRPr="00F75E0B">
        <w:rPr>
          <w:spacing w:val="-4"/>
          <w:sz w:val="20"/>
          <w:szCs w:val="20"/>
          <w:rPrChange w:author="Weber, Merari" w:date="2024-04-19T06:58:00Z" w:id="732">
            <w:rPr>
              <w:spacing w:val="-4"/>
            </w:rPr>
          </w:rPrChange>
        </w:rPr>
        <w:t xml:space="preserve"> </w:t>
      </w:r>
      <w:r w:rsidRPr="00F75E0B">
        <w:rPr>
          <w:sz w:val="20"/>
          <w:szCs w:val="20"/>
          <w:rPrChange w:author="Weber, Merari" w:date="2024-04-19T06:58:00Z" w:id="733">
            <w:rPr/>
          </w:rPrChange>
        </w:rPr>
        <w:t>faculty</w:t>
      </w:r>
      <w:r w:rsidRPr="00F75E0B">
        <w:rPr>
          <w:spacing w:val="-3"/>
          <w:sz w:val="20"/>
          <w:szCs w:val="20"/>
          <w:rPrChange w:author="Weber, Merari" w:date="2024-04-19T06:58:00Z" w:id="734">
            <w:rPr>
              <w:spacing w:val="-3"/>
            </w:rPr>
          </w:rPrChange>
        </w:rPr>
        <w:t xml:space="preserve"> </w:t>
      </w:r>
      <w:r w:rsidRPr="00F75E0B">
        <w:rPr>
          <w:sz w:val="20"/>
          <w:szCs w:val="20"/>
          <w:rPrChange w:author="Weber, Merari" w:date="2024-04-19T06:58:00Z" w:id="735">
            <w:rPr/>
          </w:rPrChange>
        </w:rPr>
        <w:t>within</w:t>
      </w:r>
      <w:r w:rsidRPr="00F75E0B">
        <w:rPr>
          <w:spacing w:val="-3"/>
          <w:sz w:val="20"/>
          <w:szCs w:val="20"/>
          <w:rPrChange w:author="Weber, Merari" w:date="2024-04-19T06:58:00Z" w:id="736">
            <w:rPr>
              <w:spacing w:val="-3"/>
            </w:rPr>
          </w:rPrChange>
        </w:rPr>
        <w:t xml:space="preserve"> </w:t>
      </w:r>
      <w:r w:rsidRPr="00F75E0B">
        <w:rPr>
          <w:sz w:val="20"/>
          <w:szCs w:val="20"/>
          <w:rPrChange w:author="Weber, Merari" w:date="2024-04-19T06:58:00Z" w:id="737">
            <w:rPr/>
          </w:rPrChange>
        </w:rPr>
        <w:t>their</w:t>
      </w:r>
      <w:r w:rsidRPr="00F75E0B">
        <w:rPr>
          <w:spacing w:val="-3"/>
          <w:sz w:val="20"/>
          <w:szCs w:val="20"/>
          <w:rPrChange w:author="Weber, Merari" w:date="2024-04-19T06:58:00Z" w:id="738">
            <w:rPr>
              <w:spacing w:val="-3"/>
            </w:rPr>
          </w:rPrChange>
        </w:rPr>
        <w:t xml:space="preserve"> </w:t>
      </w:r>
      <w:r w:rsidRPr="00F75E0B">
        <w:rPr>
          <w:sz w:val="20"/>
          <w:szCs w:val="20"/>
          <w:rPrChange w:author="Weber, Merari" w:date="2024-04-19T06:58:00Z" w:id="739">
            <w:rPr/>
          </w:rPrChange>
        </w:rPr>
        <w:t>constituent</w:t>
      </w:r>
      <w:r w:rsidRPr="00F75E0B">
        <w:rPr>
          <w:spacing w:val="-3"/>
          <w:sz w:val="20"/>
          <w:szCs w:val="20"/>
          <w:rPrChange w:author="Weber, Merari" w:date="2024-04-19T06:58:00Z" w:id="740">
            <w:rPr>
              <w:spacing w:val="-3"/>
            </w:rPr>
          </w:rPrChange>
        </w:rPr>
        <w:t xml:space="preserve"> </w:t>
      </w:r>
      <w:r w:rsidRPr="00F75E0B">
        <w:rPr>
          <w:sz w:val="20"/>
          <w:szCs w:val="20"/>
          <w:rPrChange w:author="Weber, Merari" w:date="2024-04-19T06:58:00Z" w:id="741">
            <w:rPr/>
          </w:rPrChange>
        </w:rPr>
        <w:t>body</w:t>
      </w:r>
      <w:r w:rsidRPr="00F75E0B">
        <w:rPr>
          <w:spacing w:val="-3"/>
          <w:sz w:val="20"/>
          <w:szCs w:val="20"/>
          <w:rPrChange w:author="Weber, Merari" w:date="2024-04-19T06:58:00Z" w:id="742">
            <w:rPr>
              <w:spacing w:val="-3"/>
            </w:rPr>
          </w:rPrChange>
        </w:rPr>
        <w:t xml:space="preserve"> </w:t>
      </w:r>
      <w:r w:rsidRPr="00F75E0B">
        <w:rPr>
          <w:sz w:val="20"/>
          <w:szCs w:val="20"/>
          <w:rPrChange w:author="Weber, Merari" w:date="2024-04-19T06:58:00Z" w:id="743">
            <w:rPr/>
          </w:rPrChange>
        </w:rPr>
        <w:t>(Senate</w:t>
      </w:r>
      <w:r w:rsidRPr="00F75E0B">
        <w:rPr>
          <w:spacing w:val="-3"/>
          <w:sz w:val="20"/>
          <w:szCs w:val="20"/>
          <w:rPrChange w:author="Weber, Merari" w:date="2024-04-19T06:58:00Z" w:id="744">
            <w:rPr>
              <w:spacing w:val="-3"/>
            </w:rPr>
          </w:rPrChange>
        </w:rPr>
        <w:t xml:space="preserve"> </w:t>
      </w:r>
      <w:r w:rsidRPr="00F75E0B">
        <w:rPr>
          <w:sz w:val="20"/>
          <w:szCs w:val="20"/>
          <w:rPrChange w:author="Weber, Merari" w:date="2024-04-19T06:58:00Z" w:id="745">
            <w:rPr/>
          </w:rPrChange>
        </w:rPr>
        <w:t>Division</w:t>
      </w:r>
      <w:r w:rsidRPr="00F75E0B">
        <w:rPr>
          <w:spacing w:val="-3"/>
          <w:sz w:val="20"/>
          <w:szCs w:val="20"/>
          <w:rPrChange w:author="Weber, Merari" w:date="2024-04-19T06:58:00Z" w:id="746">
            <w:rPr>
              <w:spacing w:val="-3"/>
            </w:rPr>
          </w:rPrChange>
        </w:rPr>
        <w:t xml:space="preserve"> </w:t>
      </w:r>
      <w:r w:rsidRPr="00FB6E41">
        <w:rPr>
          <w:strike/>
          <w:sz w:val="20"/>
          <w:szCs w:val="20"/>
          <w:rPrChange w:author="Weber, Merari" w:date="2024-04-22T15:51:00Z" w:id="747">
            <w:rPr/>
          </w:rPrChange>
        </w:rPr>
        <w:t>or</w:t>
      </w:r>
      <w:r w:rsidRPr="00FB6E41">
        <w:rPr>
          <w:strike/>
          <w:spacing w:val="-3"/>
          <w:sz w:val="20"/>
          <w:szCs w:val="20"/>
          <w:rPrChange w:author="Weber, Merari" w:date="2024-04-22T15:51:00Z" w:id="748">
            <w:rPr>
              <w:spacing w:val="-3"/>
            </w:rPr>
          </w:rPrChange>
        </w:rPr>
        <w:t xml:space="preserve"> </w:t>
      </w:r>
      <w:r w:rsidRPr="00FB6E41">
        <w:rPr>
          <w:strike/>
          <w:sz w:val="20"/>
          <w:szCs w:val="20"/>
          <w:rPrChange w:author="Weber, Merari" w:date="2024-04-22T15:51:00Z" w:id="749">
            <w:rPr/>
          </w:rPrChange>
        </w:rPr>
        <w:t>Adjunct</w:t>
      </w:r>
      <w:r w:rsidRPr="00FB6E41">
        <w:rPr>
          <w:strike/>
          <w:spacing w:val="-3"/>
          <w:sz w:val="20"/>
          <w:szCs w:val="20"/>
          <w:rPrChange w:author="Weber, Merari" w:date="2024-04-22T15:51:00Z" w:id="750">
            <w:rPr>
              <w:spacing w:val="-3"/>
            </w:rPr>
          </w:rPrChange>
        </w:rPr>
        <w:t xml:space="preserve"> </w:t>
      </w:r>
      <w:r w:rsidRPr="00FB6E41">
        <w:rPr>
          <w:strike/>
          <w:sz w:val="20"/>
          <w:szCs w:val="20"/>
          <w:rPrChange w:author="Weber, Merari" w:date="2024-04-22T15:51:00Z" w:id="751">
            <w:rPr/>
          </w:rPrChange>
        </w:rPr>
        <w:t>Faculty</w:t>
      </w:r>
      <w:r w:rsidRPr="00F75E0B">
        <w:rPr>
          <w:sz w:val="20"/>
          <w:szCs w:val="20"/>
          <w:rPrChange w:author="Weber, Merari" w:date="2024-04-19T06:58:00Z" w:id="752">
            <w:rPr/>
          </w:rPrChange>
        </w:rPr>
        <w:t>)</w:t>
      </w:r>
      <w:r w:rsidRPr="00F75E0B">
        <w:rPr>
          <w:spacing w:val="-3"/>
          <w:sz w:val="20"/>
          <w:szCs w:val="20"/>
          <w:rPrChange w:author="Weber, Merari" w:date="2024-04-19T06:58:00Z" w:id="753">
            <w:rPr>
              <w:spacing w:val="-3"/>
            </w:rPr>
          </w:rPrChange>
        </w:rPr>
        <w:t xml:space="preserve"> </w:t>
      </w:r>
      <w:r w:rsidRPr="00F75E0B">
        <w:rPr>
          <w:sz w:val="20"/>
          <w:szCs w:val="20"/>
          <w:rPrChange w:author="Weber, Merari" w:date="2024-04-19T06:58:00Z" w:id="754">
            <w:rPr/>
          </w:rPrChange>
        </w:rPr>
        <w:t>of</w:t>
      </w:r>
      <w:r w:rsidRPr="00F75E0B">
        <w:rPr>
          <w:spacing w:val="-3"/>
          <w:sz w:val="20"/>
          <w:szCs w:val="20"/>
          <w:rPrChange w:author="Weber, Merari" w:date="2024-04-19T06:58:00Z" w:id="755">
            <w:rPr>
              <w:spacing w:val="-3"/>
            </w:rPr>
          </w:rPrChange>
        </w:rPr>
        <w:t xml:space="preserve"> </w:t>
      </w:r>
      <w:r w:rsidRPr="00F75E0B">
        <w:rPr>
          <w:sz w:val="20"/>
          <w:szCs w:val="20"/>
          <w:rPrChange w:author="Weber, Merari" w:date="2024-04-19T06:58:00Z" w:id="756">
            <w:rPr/>
          </w:rPrChange>
        </w:rPr>
        <w:t>the dues structure of the Senate.</w:t>
      </w:r>
    </w:p>
    <w:p w:rsidR="00176CC3" w:rsidRDefault="00E96C46" w14:paraId="7F030F33" w14:textId="6464E581">
      <w:pPr>
        <w:pStyle w:val="ListParagraph"/>
        <w:numPr>
          <w:ilvl w:val="0"/>
          <w:numId w:val="19"/>
        </w:numPr>
        <w:rPr>
          <w:ins w:author="Weber, Merari" w:date="2024-04-22T16:15:00Z" w:id="757"/>
          <w:sz w:val="20"/>
          <w:szCs w:val="20"/>
        </w:rPr>
      </w:pPr>
      <w:r w:rsidRPr="00F75E0B">
        <w:rPr>
          <w:sz w:val="20"/>
          <w:szCs w:val="20"/>
          <w:rPrChange w:author="Weber, Merari" w:date="2024-04-19T06:58:00Z" w:id="758">
            <w:rPr/>
          </w:rPrChange>
        </w:rPr>
        <w:t>Represent</w:t>
      </w:r>
      <w:r w:rsidRPr="00F75E0B">
        <w:rPr>
          <w:spacing w:val="-4"/>
          <w:sz w:val="20"/>
          <w:szCs w:val="20"/>
          <w:rPrChange w:author="Weber, Merari" w:date="2024-04-19T06:58:00Z" w:id="759">
            <w:rPr>
              <w:spacing w:val="-4"/>
            </w:rPr>
          </w:rPrChange>
        </w:rPr>
        <w:t xml:space="preserve"> </w:t>
      </w:r>
      <w:r w:rsidRPr="00F75E0B">
        <w:rPr>
          <w:sz w:val="20"/>
          <w:szCs w:val="20"/>
          <w:rPrChange w:author="Weber, Merari" w:date="2024-04-19T06:58:00Z" w:id="760">
            <w:rPr/>
          </w:rPrChange>
        </w:rPr>
        <w:t>their</w:t>
      </w:r>
      <w:r w:rsidRPr="00F75E0B">
        <w:rPr>
          <w:spacing w:val="-4"/>
          <w:sz w:val="20"/>
          <w:szCs w:val="20"/>
          <w:rPrChange w:author="Weber, Merari" w:date="2024-04-19T06:58:00Z" w:id="761">
            <w:rPr>
              <w:spacing w:val="-4"/>
            </w:rPr>
          </w:rPrChange>
        </w:rPr>
        <w:t xml:space="preserve"> </w:t>
      </w:r>
      <w:ins w:author="Weber, Merari [2]" w:date="2024-04-22T16:27:00Z" w:id="762">
        <w:r w:rsidR="00A37360">
          <w:rPr>
            <w:sz w:val="20"/>
            <w:szCs w:val="20"/>
          </w:rPr>
          <w:t>D</w:t>
        </w:r>
      </w:ins>
      <w:del w:author="Weber, Merari [2]" w:date="2024-04-22T16:27:00Z" w:id="763">
        <w:r w:rsidRPr="00F75E0B" w:rsidDel="00A37360">
          <w:rPr>
            <w:sz w:val="20"/>
            <w:szCs w:val="20"/>
            <w:rPrChange w:author="Weber, Merari" w:date="2024-04-19T06:58:00Z" w:id="764">
              <w:rPr/>
            </w:rPrChange>
          </w:rPr>
          <w:delText>d</w:delText>
        </w:r>
      </w:del>
      <w:r w:rsidRPr="00F75E0B">
        <w:rPr>
          <w:sz w:val="20"/>
          <w:szCs w:val="20"/>
          <w:rPrChange w:author="Weber, Merari" w:date="2024-04-19T06:58:00Z" w:id="765">
            <w:rPr/>
          </w:rPrChange>
        </w:rPr>
        <w:t>ivision</w:t>
      </w:r>
      <w:r w:rsidRPr="00F75E0B">
        <w:rPr>
          <w:spacing w:val="-4"/>
          <w:sz w:val="20"/>
          <w:szCs w:val="20"/>
          <w:rPrChange w:author="Weber, Merari" w:date="2024-04-19T06:58:00Z" w:id="766">
            <w:rPr>
              <w:spacing w:val="-4"/>
            </w:rPr>
          </w:rPrChange>
        </w:rPr>
        <w:t xml:space="preserve"> </w:t>
      </w:r>
      <w:r w:rsidRPr="00F75E0B">
        <w:rPr>
          <w:sz w:val="20"/>
          <w:szCs w:val="20"/>
          <w:rPrChange w:author="Weber, Merari" w:date="2024-04-19T06:58:00Z" w:id="767">
            <w:rPr/>
          </w:rPrChange>
        </w:rPr>
        <w:t>and/or</w:t>
      </w:r>
      <w:r w:rsidRPr="00F75E0B">
        <w:rPr>
          <w:spacing w:val="-4"/>
          <w:sz w:val="20"/>
          <w:szCs w:val="20"/>
          <w:rPrChange w:author="Weber, Merari" w:date="2024-04-19T06:58:00Z" w:id="768">
            <w:rPr>
              <w:spacing w:val="-4"/>
            </w:rPr>
          </w:rPrChange>
        </w:rPr>
        <w:t xml:space="preserve"> </w:t>
      </w:r>
      <w:r w:rsidRPr="00F75E0B">
        <w:rPr>
          <w:sz w:val="20"/>
          <w:szCs w:val="20"/>
          <w:rPrChange w:author="Weber, Merari" w:date="2024-04-19T06:58:00Z" w:id="769">
            <w:rPr/>
          </w:rPrChange>
        </w:rPr>
        <w:t>departments</w:t>
      </w:r>
      <w:r w:rsidRPr="00F75E0B">
        <w:rPr>
          <w:spacing w:val="-4"/>
          <w:sz w:val="20"/>
          <w:szCs w:val="20"/>
          <w:rPrChange w:author="Weber, Merari" w:date="2024-04-19T06:58:00Z" w:id="770">
            <w:rPr>
              <w:spacing w:val="-4"/>
            </w:rPr>
          </w:rPrChange>
        </w:rPr>
        <w:t xml:space="preserve"> </w:t>
      </w:r>
      <w:r w:rsidRPr="00F75E0B">
        <w:rPr>
          <w:sz w:val="20"/>
          <w:szCs w:val="20"/>
          <w:rPrChange w:author="Weber, Merari" w:date="2024-04-19T06:58:00Z" w:id="771">
            <w:rPr/>
          </w:rPrChange>
        </w:rPr>
        <w:t>during</w:t>
      </w:r>
      <w:r w:rsidRPr="00F75E0B">
        <w:rPr>
          <w:spacing w:val="-4"/>
          <w:sz w:val="20"/>
          <w:szCs w:val="20"/>
          <w:rPrChange w:author="Weber, Merari" w:date="2024-04-19T06:58:00Z" w:id="772">
            <w:rPr>
              <w:spacing w:val="-4"/>
            </w:rPr>
          </w:rPrChange>
        </w:rPr>
        <w:t xml:space="preserve"> </w:t>
      </w:r>
      <w:r w:rsidRPr="00F75E0B">
        <w:rPr>
          <w:sz w:val="20"/>
          <w:szCs w:val="20"/>
          <w:rPrChange w:author="Weber, Merari" w:date="2024-04-19T06:58:00Z" w:id="773">
            <w:rPr/>
          </w:rPrChange>
        </w:rPr>
        <w:t>the</w:t>
      </w:r>
      <w:r w:rsidRPr="00F75E0B">
        <w:rPr>
          <w:spacing w:val="-4"/>
          <w:sz w:val="20"/>
          <w:szCs w:val="20"/>
          <w:rPrChange w:author="Weber, Merari" w:date="2024-04-19T06:58:00Z" w:id="774">
            <w:rPr>
              <w:spacing w:val="-4"/>
            </w:rPr>
          </w:rPrChange>
        </w:rPr>
        <w:t xml:space="preserve"> </w:t>
      </w:r>
      <w:r w:rsidRPr="00F75E0B">
        <w:rPr>
          <w:sz w:val="20"/>
          <w:szCs w:val="20"/>
          <w:rPrChange w:author="Weber, Merari" w:date="2024-04-19T06:58:00Z" w:id="775">
            <w:rPr/>
          </w:rPrChange>
        </w:rPr>
        <w:t>annual</w:t>
      </w:r>
      <w:r w:rsidRPr="00F75E0B">
        <w:rPr>
          <w:spacing w:val="-4"/>
          <w:sz w:val="20"/>
          <w:szCs w:val="20"/>
          <w:rPrChange w:author="Weber, Merari" w:date="2024-04-19T06:58:00Z" w:id="776">
            <w:rPr>
              <w:spacing w:val="-4"/>
            </w:rPr>
          </w:rPrChange>
        </w:rPr>
        <w:t xml:space="preserve"> </w:t>
      </w:r>
      <w:r w:rsidRPr="00F75E0B">
        <w:rPr>
          <w:sz w:val="20"/>
          <w:szCs w:val="20"/>
          <w:rPrChange w:author="Weber, Merari" w:date="2024-04-19T06:58:00Z" w:id="777">
            <w:rPr/>
          </w:rPrChange>
        </w:rPr>
        <w:t>faculty</w:t>
      </w:r>
      <w:r w:rsidRPr="00F75E0B">
        <w:rPr>
          <w:spacing w:val="-4"/>
          <w:sz w:val="20"/>
          <w:szCs w:val="20"/>
          <w:rPrChange w:author="Weber, Merari" w:date="2024-04-19T06:58:00Z" w:id="778">
            <w:rPr>
              <w:spacing w:val="-4"/>
            </w:rPr>
          </w:rPrChange>
        </w:rPr>
        <w:t xml:space="preserve"> </w:t>
      </w:r>
      <w:r w:rsidRPr="00F75E0B">
        <w:rPr>
          <w:sz w:val="20"/>
          <w:szCs w:val="20"/>
          <w:rPrChange w:author="Weber, Merari" w:date="2024-04-19T06:58:00Z" w:id="779">
            <w:rPr/>
          </w:rPrChange>
        </w:rPr>
        <w:t>prioritization</w:t>
      </w:r>
      <w:r w:rsidRPr="00F75E0B">
        <w:rPr>
          <w:spacing w:val="-4"/>
          <w:sz w:val="20"/>
          <w:szCs w:val="20"/>
          <w:rPrChange w:author="Weber, Merari" w:date="2024-04-19T06:58:00Z" w:id="780">
            <w:rPr>
              <w:spacing w:val="-4"/>
            </w:rPr>
          </w:rPrChange>
        </w:rPr>
        <w:t xml:space="preserve"> </w:t>
      </w:r>
      <w:r w:rsidRPr="00F75E0B">
        <w:rPr>
          <w:sz w:val="20"/>
          <w:szCs w:val="20"/>
          <w:rPrChange w:author="Weber, Merari" w:date="2024-04-19T06:58:00Z" w:id="781">
            <w:rPr/>
          </w:rPrChange>
        </w:rPr>
        <w:t>meeting when serving as Senior Senator.</w:t>
      </w:r>
    </w:p>
    <w:p w:rsidRPr="000A5A0A" w:rsidR="000A5A0A" w:rsidP="000A5A0A" w:rsidRDefault="000A5A0A" w14:paraId="4FB2441D" w14:textId="1015473F">
      <w:pPr>
        <w:pStyle w:val="ListParagraph"/>
        <w:numPr>
          <w:ilvl w:val="0"/>
          <w:numId w:val="19"/>
        </w:numPr>
        <w:rPr>
          <w:sz w:val="20"/>
          <w:szCs w:val="20"/>
          <w:rPrChange w:author="Weber, Merari" w:date="2024-04-22T16:15:00Z" w:id="782">
            <w:rPr/>
          </w:rPrChange>
        </w:rPr>
        <w:pPrChange w:author="Weber, Merari" w:date="2024-04-22T16:15:00Z" w:id="783">
          <w:pPr>
            <w:pStyle w:val="ListParagraph"/>
            <w:numPr>
              <w:numId w:val="2"/>
            </w:numPr>
            <w:tabs>
              <w:tab w:val="left" w:pos="831"/>
            </w:tabs>
            <w:spacing w:before="162"/>
            <w:ind w:right="395" w:hanging="360"/>
          </w:pPr>
        </w:pPrChange>
      </w:pPr>
      <w:ins w:author="Weber, Merari" w:date="2024-04-22T16:15:00Z" w:id="784">
        <w:r>
          <w:rPr>
            <w:sz w:val="20"/>
            <w:szCs w:val="20"/>
          </w:rPr>
          <w:t>It is the responsibility of the Senior Senator to onboard and support the Junior Senator.</w:t>
        </w:r>
      </w:ins>
    </w:p>
    <w:p w:rsidRPr="000A5A0A" w:rsidR="00176CC3" w:rsidRDefault="00E96C46" w14:paraId="336B193B" w14:textId="5AFDBA99">
      <w:pPr>
        <w:pStyle w:val="ListParagraph"/>
        <w:numPr>
          <w:ilvl w:val="0"/>
          <w:numId w:val="19"/>
        </w:numPr>
        <w:rPr>
          <w:ins w:author="Weber, Merari" w:date="2024-04-22T16:15:00Z" w:id="785"/>
          <w:sz w:val="20"/>
          <w:szCs w:val="20"/>
          <w:rPrChange w:author="Weber, Merari" w:date="2024-04-22T16:15:00Z" w:id="786">
            <w:rPr>
              <w:ins w:author="Weber, Merari" w:date="2024-04-22T16:15:00Z" w:id="787"/>
              <w:spacing w:val="-2"/>
              <w:sz w:val="20"/>
              <w:szCs w:val="20"/>
            </w:rPr>
          </w:rPrChange>
        </w:rPr>
      </w:pPr>
      <w:r w:rsidRPr="00F75E0B">
        <w:rPr>
          <w:sz w:val="20"/>
          <w:szCs w:val="20"/>
          <w:rPrChange w:author="Weber, Merari" w:date="2024-04-19T06:58:00Z" w:id="788">
            <w:rPr/>
          </w:rPrChange>
        </w:rPr>
        <w:t>Manage</w:t>
      </w:r>
      <w:r w:rsidRPr="00F75E0B">
        <w:rPr>
          <w:spacing w:val="-10"/>
          <w:sz w:val="20"/>
          <w:szCs w:val="20"/>
          <w:rPrChange w:author="Weber, Merari" w:date="2024-04-19T06:58:00Z" w:id="789">
            <w:rPr>
              <w:spacing w:val="-10"/>
            </w:rPr>
          </w:rPrChange>
        </w:rPr>
        <w:t xml:space="preserve"> </w:t>
      </w:r>
      <w:r w:rsidRPr="00F75E0B">
        <w:rPr>
          <w:sz w:val="20"/>
          <w:szCs w:val="20"/>
          <w:rPrChange w:author="Weber, Merari" w:date="2024-04-19T06:58:00Z" w:id="790">
            <w:rPr/>
          </w:rPrChange>
        </w:rPr>
        <w:t>their</w:t>
      </w:r>
      <w:r w:rsidRPr="00F75E0B">
        <w:rPr>
          <w:spacing w:val="-7"/>
          <w:sz w:val="20"/>
          <w:szCs w:val="20"/>
          <w:rPrChange w:author="Weber, Merari" w:date="2024-04-19T06:58:00Z" w:id="791">
            <w:rPr>
              <w:spacing w:val="-7"/>
            </w:rPr>
          </w:rPrChange>
        </w:rPr>
        <w:t xml:space="preserve"> </w:t>
      </w:r>
      <w:ins w:author="Weber, Merari [2]" w:date="2024-04-22T16:27:00Z" w:id="792">
        <w:r w:rsidR="00A37360">
          <w:rPr>
            <w:sz w:val="20"/>
            <w:szCs w:val="20"/>
          </w:rPr>
          <w:t>D</w:t>
        </w:r>
      </w:ins>
      <w:del w:author="Weber, Merari [2]" w:date="2024-04-22T16:27:00Z" w:id="793">
        <w:r w:rsidRPr="00F75E0B" w:rsidDel="00A37360">
          <w:rPr>
            <w:sz w:val="20"/>
            <w:szCs w:val="20"/>
            <w:rPrChange w:author="Weber, Merari" w:date="2024-04-19T06:58:00Z" w:id="794">
              <w:rPr/>
            </w:rPrChange>
          </w:rPr>
          <w:delText>d</w:delText>
        </w:r>
      </w:del>
      <w:r w:rsidRPr="00F75E0B">
        <w:rPr>
          <w:sz w:val="20"/>
          <w:szCs w:val="20"/>
          <w:rPrChange w:author="Weber, Merari" w:date="2024-04-19T06:58:00Z" w:id="795">
            <w:rPr/>
          </w:rPrChange>
        </w:rPr>
        <w:t>ivision</w:t>
      </w:r>
      <w:r w:rsidRPr="00F75E0B">
        <w:rPr>
          <w:spacing w:val="-8"/>
          <w:sz w:val="20"/>
          <w:szCs w:val="20"/>
          <w:rPrChange w:author="Weber, Merari" w:date="2024-04-19T06:58:00Z" w:id="796">
            <w:rPr>
              <w:spacing w:val="-8"/>
            </w:rPr>
          </w:rPrChange>
        </w:rPr>
        <w:t xml:space="preserve"> </w:t>
      </w:r>
      <w:r w:rsidRPr="00F75E0B">
        <w:rPr>
          <w:sz w:val="20"/>
          <w:szCs w:val="20"/>
          <w:rPrChange w:author="Weber, Merari" w:date="2024-04-19T06:58:00Z" w:id="797">
            <w:rPr/>
          </w:rPrChange>
        </w:rPr>
        <w:t>and/or</w:t>
      </w:r>
      <w:r w:rsidRPr="00F75E0B">
        <w:rPr>
          <w:spacing w:val="-8"/>
          <w:sz w:val="20"/>
          <w:szCs w:val="20"/>
          <w:rPrChange w:author="Weber, Merari" w:date="2024-04-19T06:58:00Z" w:id="798">
            <w:rPr>
              <w:spacing w:val="-8"/>
            </w:rPr>
          </w:rPrChange>
        </w:rPr>
        <w:t xml:space="preserve"> </w:t>
      </w:r>
      <w:r w:rsidRPr="00F75E0B">
        <w:rPr>
          <w:sz w:val="20"/>
          <w:szCs w:val="20"/>
          <w:rPrChange w:author="Weber, Merari" w:date="2024-04-19T06:58:00Z" w:id="799">
            <w:rPr/>
          </w:rPrChange>
        </w:rPr>
        <w:t>department</w:t>
      </w:r>
      <w:r w:rsidRPr="00F75E0B">
        <w:rPr>
          <w:spacing w:val="-7"/>
          <w:sz w:val="20"/>
          <w:szCs w:val="20"/>
          <w:rPrChange w:author="Weber, Merari" w:date="2024-04-19T06:58:00Z" w:id="800">
            <w:rPr>
              <w:spacing w:val="-7"/>
            </w:rPr>
          </w:rPrChange>
        </w:rPr>
        <w:t xml:space="preserve"> </w:t>
      </w:r>
      <w:r w:rsidRPr="00F75E0B">
        <w:rPr>
          <w:sz w:val="20"/>
          <w:szCs w:val="20"/>
          <w:rPrChange w:author="Weber, Merari" w:date="2024-04-19T06:58:00Z" w:id="801">
            <w:rPr/>
          </w:rPrChange>
        </w:rPr>
        <w:t>Senate</w:t>
      </w:r>
      <w:r w:rsidRPr="00F75E0B">
        <w:rPr>
          <w:spacing w:val="-8"/>
          <w:sz w:val="20"/>
          <w:szCs w:val="20"/>
          <w:rPrChange w:author="Weber, Merari" w:date="2024-04-19T06:58:00Z" w:id="802">
            <w:rPr>
              <w:spacing w:val="-8"/>
            </w:rPr>
          </w:rPrChange>
        </w:rPr>
        <w:t xml:space="preserve"> </w:t>
      </w:r>
      <w:r w:rsidRPr="00F75E0B">
        <w:rPr>
          <w:sz w:val="20"/>
          <w:szCs w:val="20"/>
          <w:rPrChange w:author="Weber, Merari" w:date="2024-04-19T06:58:00Z" w:id="803">
            <w:rPr/>
          </w:rPrChange>
        </w:rPr>
        <w:t>elections</w:t>
      </w:r>
      <w:r w:rsidRPr="00F75E0B">
        <w:rPr>
          <w:spacing w:val="-6"/>
          <w:sz w:val="20"/>
          <w:szCs w:val="20"/>
          <w:rPrChange w:author="Weber, Merari" w:date="2024-04-19T06:58:00Z" w:id="804">
            <w:rPr>
              <w:spacing w:val="-6"/>
            </w:rPr>
          </w:rPrChange>
        </w:rPr>
        <w:t xml:space="preserve"> </w:t>
      </w:r>
      <w:r w:rsidRPr="00F75E0B">
        <w:rPr>
          <w:sz w:val="20"/>
          <w:szCs w:val="20"/>
          <w:rPrChange w:author="Weber, Merari" w:date="2024-04-19T06:58:00Z" w:id="805">
            <w:rPr/>
          </w:rPrChange>
        </w:rPr>
        <w:t>when</w:t>
      </w:r>
      <w:r w:rsidRPr="00F75E0B">
        <w:rPr>
          <w:spacing w:val="-8"/>
          <w:sz w:val="20"/>
          <w:szCs w:val="20"/>
          <w:rPrChange w:author="Weber, Merari" w:date="2024-04-19T06:58:00Z" w:id="806">
            <w:rPr>
              <w:spacing w:val="-8"/>
            </w:rPr>
          </w:rPrChange>
        </w:rPr>
        <w:t xml:space="preserve"> </w:t>
      </w:r>
      <w:r w:rsidRPr="00F75E0B">
        <w:rPr>
          <w:sz w:val="20"/>
          <w:szCs w:val="20"/>
          <w:rPrChange w:author="Weber, Merari" w:date="2024-04-19T06:58:00Z" w:id="807">
            <w:rPr/>
          </w:rPrChange>
        </w:rPr>
        <w:t>serving</w:t>
      </w:r>
      <w:r w:rsidRPr="00F75E0B">
        <w:rPr>
          <w:spacing w:val="-8"/>
          <w:sz w:val="20"/>
          <w:szCs w:val="20"/>
          <w:rPrChange w:author="Weber, Merari" w:date="2024-04-19T06:58:00Z" w:id="808">
            <w:rPr>
              <w:spacing w:val="-8"/>
            </w:rPr>
          </w:rPrChange>
        </w:rPr>
        <w:t xml:space="preserve"> </w:t>
      </w:r>
      <w:r w:rsidRPr="00F75E0B">
        <w:rPr>
          <w:sz w:val="20"/>
          <w:szCs w:val="20"/>
          <w:rPrChange w:author="Weber, Merari" w:date="2024-04-19T06:58:00Z" w:id="809">
            <w:rPr/>
          </w:rPrChange>
        </w:rPr>
        <w:t>as</w:t>
      </w:r>
      <w:r w:rsidRPr="00F75E0B">
        <w:rPr>
          <w:spacing w:val="-7"/>
          <w:sz w:val="20"/>
          <w:szCs w:val="20"/>
          <w:rPrChange w:author="Weber, Merari" w:date="2024-04-19T06:58:00Z" w:id="810">
            <w:rPr>
              <w:spacing w:val="-7"/>
            </w:rPr>
          </w:rPrChange>
        </w:rPr>
        <w:t xml:space="preserve"> </w:t>
      </w:r>
      <w:r w:rsidRPr="00F75E0B">
        <w:rPr>
          <w:sz w:val="20"/>
          <w:szCs w:val="20"/>
          <w:rPrChange w:author="Weber, Merari" w:date="2024-04-19T06:58:00Z" w:id="811">
            <w:rPr/>
          </w:rPrChange>
        </w:rPr>
        <w:t>Junior</w:t>
      </w:r>
      <w:r w:rsidRPr="00F75E0B">
        <w:rPr>
          <w:spacing w:val="-7"/>
          <w:sz w:val="20"/>
          <w:szCs w:val="20"/>
          <w:rPrChange w:author="Weber, Merari" w:date="2024-04-19T06:58:00Z" w:id="812">
            <w:rPr>
              <w:spacing w:val="-7"/>
            </w:rPr>
          </w:rPrChange>
        </w:rPr>
        <w:t xml:space="preserve"> </w:t>
      </w:r>
      <w:r w:rsidRPr="00F75E0B">
        <w:rPr>
          <w:spacing w:val="-2"/>
          <w:sz w:val="20"/>
          <w:szCs w:val="20"/>
          <w:rPrChange w:author="Weber, Merari" w:date="2024-04-19T06:58:00Z" w:id="813">
            <w:rPr>
              <w:spacing w:val="-2"/>
            </w:rPr>
          </w:rPrChange>
        </w:rPr>
        <w:t>Senator.</w:t>
      </w:r>
    </w:p>
    <w:p w:rsidRPr="00F75E0B" w:rsidR="000307C4" w:rsidRDefault="000307C4" w14:paraId="26737ACE" w14:textId="3771041A">
      <w:pPr>
        <w:pStyle w:val="ListParagraph"/>
        <w:numPr>
          <w:ilvl w:val="0"/>
          <w:numId w:val="19"/>
        </w:numPr>
        <w:rPr>
          <w:ins w:author="Weber, Merari" w:date="2024-04-19T06:37:00Z" w:id="814"/>
          <w:sz w:val="20"/>
          <w:szCs w:val="20"/>
          <w:rPrChange w:author="Weber, Merari" w:date="2024-04-19T06:58:00Z" w:id="815">
            <w:rPr>
              <w:ins w:author="Weber, Merari" w:date="2024-04-19T06:37:00Z" w:id="816"/>
              <w:spacing w:val="-2"/>
              <w:sz w:val="20"/>
            </w:rPr>
          </w:rPrChange>
        </w:rPr>
        <w:pPrChange w:author="Weber, Merari" w:date="2024-04-19T06:53:00Z" w:id="817">
          <w:pPr>
            <w:pStyle w:val="ListParagraph"/>
            <w:numPr>
              <w:numId w:val="2"/>
            </w:numPr>
            <w:tabs>
              <w:tab w:val="left" w:pos="831"/>
            </w:tabs>
            <w:spacing w:before="157"/>
            <w:ind w:hanging="360"/>
          </w:pPr>
        </w:pPrChange>
      </w:pPr>
      <w:ins w:author="Weber, Merari" w:date="2024-04-19T06:36:00Z" w:id="818">
        <w:r w:rsidRPr="00F75E0B">
          <w:rPr>
            <w:spacing w:val="-2"/>
            <w:sz w:val="20"/>
            <w:szCs w:val="20"/>
            <w:rPrChange w:author="Weber, Merari" w:date="2024-04-19T06:58:00Z" w:id="819">
              <w:rPr/>
            </w:rPrChange>
          </w:rPr>
          <w:t>Inform potential or newly elected Senators of the purposes and policies of the Senate</w:t>
        </w:r>
      </w:ins>
      <w:ins w:author="Weber, Merari" w:date="2024-04-19T06:37:00Z" w:id="820">
        <w:r w:rsidRPr="00F75E0B">
          <w:rPr>
            <w:spacing w:val="-2"/>
            <w:sz w:val="20"/>
            <w:szCs w:val="20"/>
            <w:rPrChange w:author="Weber, Merari" w:date="2024-04-19T06:58:00Z" w:id="821">
              <w:rPr/>
            </w:rPrChange>
          </w:rPr>
          <w:t>.</w:t>
        </w:r>
      </w:ins>
    </w:p>
    <w:p w:rsidRPr="00F75E0B" w:rsidR="000307C4" w:rsidRDefault="000307C4" w14:paraId="2CDE6D3F" w14:textId="4FD3C67B">
      <w:pPr>
        <w:pStyle w:val="ListParagraph"/>
        <w:numPr>
          <w:ilvl w:val="0"/>
          <w:numId w:val="19"/>
        </w:numPr>
        <w:rPr>
          <w:sz w:val="20"/>
          <w:szCs w:val="20"/>
          <w:rPrChange w:author="Weber, Merari" w:date="2024-04-19T06:58:00Z" w:id="822">
            <w:rPr/>
          </w:rPrChange>
        </w:rPr>
        <w:pPrChange w:author="Weber, Merari" w:date="2024-04-19T06:53:00Z" w:id="823">
          <w:pPr>
            <w:pStyle w:val="ListParagraph"/>
            <w:numPr>
              <w:numId w:val="2"/>
            </w:numPr>
            <w:tabs>
              <w:tab w:val="left" w:pos="831"/>
            </w:tabs>
            <w:spacing w:before="157"/>
            <w:ind w:hanging="360"/>
          </w:pPr>
        </w:pPrChange>
      </w:pPr>
      <w:ins w:author="Weber, Merari" w:date="2024-04-19T06:37:00Z" w:id="824">
        <w:r w:rsidRPr="00F75E0B">
          <w:rPr>
            <w:spacing w:val="-2"/>
            <w:sz w:val="20"/>
            <w:szCs w:val="20"/>
            <w:rPrChange w:author="Weber, Merari" w:date="2024-04-19T06:58:00Z" w:id="825">
              <w:rPr/>
            </w:rPrChange>
          </w:rPr>
          <w:t>Represent the Senate at Division Chair and Division Curriculum meetings</w:t>
        </w:r>
      </w:ins>
      <w:ins w:author="Weber, Merari" w:date="2024-04-19T06:38:00Z" w:id="826">
        <w:r w:rsidRPr="00F75E0B" w:rsidR="00F954C8">
          <w:rPr>
            <w:spacing w:val="-2"/>
            <w:sz w:val="20"/>
            <w:szCs w:val="20"/>
            <w:rPrChange w:author="Weber, Merari" w:date="2024-04-19T06:58:00Z" w:id="827">
              <w:rPr/>
            </w:rPrChange>
          </w:rPr>
          <w:t xml:space="preserve"> (Senior Senator can potentially serve in even years, and Junior Senators in odd years</w:t>
        </w:r>
      </w:ins>
      <w:ins w:author="Weber, Merari" w:date="2024-04-19T06:39:00Z" w:id="828">
        <w:r w:rsidRPr="00F75E0B" w:rsidR="00F954C8">
          <w:rPr>
            <w:spacing w:val="-2"/>
            <w:sz w:val="20"/>
            <w:szCs w:val="20"/>
            <w:rPrChange w:author="Weber, Merari" w:date="2024-04-19T06:58:00Z" w:id="829">
              <w:rPr/>
            </w:rPrChange>
          </w:rPr>
          <w:t xml:space="preserve">.) </w:t>
        </w:r>
      </w:ins>
    </w:p>
    <w:p w:rsidRPr="000A5A0A" w:rsidR="00176CC3" w:rsidRDefault="00E96C46" w14:paraId="2EB3B018" w14:textId="77777777">
      <w:pPr>
        <w:pStyle w:val="ListParagraph"/>
        <w:numPr>
          <w:ilvl w:val="1"/>
          <w:numId w:val="19"/>
        </w:numPr>
        <w:rPr>
          <w:strike/>
          <w:sz w:val="20"/>
          <w:szCs w:val="20"/>
          <w:rPrChange w:author="Weber, Merari" w:date="2024-04-22T16:16:00Z" w:id="830">
            <w:rPr>
              <w:sz w:val="20"/>
            </w:rPr>
          </w:rPrChange>
        </w:rPr>
        <w:pPrChange w:author="Weber, Merari" w:date="2024-04-19T07:21:00Z" w:id="831">
          <w:pPr>
            <w:pStyle w:val="ListParagraph"/>
            <w:numPr>
              <w:numId w:val="2"/>
            </w:numPr>
            <w:tabs>
              <w:tab w:val="left" w:pos="830"/>
              <w:tab w:val="left" w:pos="831"/>
            </w:tabs>
            <w:spacing w:before="163"/>
            <w:ind w:right="172" w:hanging="360"/>
          </w:pPr>
        </w:pPrChange>
      </w:pPr>
      <w:r w:rsidRPr="000A5A0A">
        <w:rPr>
          <w:strike/>
          <w:sz w:val="20"/>
          <w:szCs w:val="20"/>
          <w:rPrChange w:author="Weber, Merari" w:date="2024-04-22T16:16:00Z" w:id="832">
            <w:rPr>
              <w:sz w:val="20"/>
            </w:rPr>
          </w:rPrChange>
        </w:rPr>
        <w:t>Serve,</w:t>
      </w:r>
      <w:r w:rsidRPr="000A5A0A">
        <w:rPr>
          <w:strike/>
          <w:spacing w:val="-3"/>
          <w:sz w:val="20"/>
          <w:szCs w:val="20"/>
          <w:rPrChange w:author="Weber, Merari" w:date="2024-04-22T16:16:00Z" w:id="833">
            <w:rPr>
              <w:spacing w:val="-3"/>
              <w:sz w:val="20"/>
            </w:rPr>
          </w:rPrChange>
        </w:rPr>
        <w:t xml:space="preserve"> </w:t>
      </w:r>
      <w:r w:rsidRPr="000A5A0A">
        <w:rPr>
          <w:strike/>
          <w:sz w:val="20"/>
          <w:szCs w:val="20"/>
          <w:rPrChange w:author="Weber, Merari" w:date="2024-04-22T16:16:00Z" w:id="834">
            <w:rPr>
              <w:sz w:val="20"/>
            </w:rPr>
          </w:rPrChange>
        </w:rPr>
        <w:t>if</w:t>
      </w:r>
      <w:r w:rsidRPr="000A5A0A">
        <w:rPr>
          <w:strike/>
          <w:spacing w:val="-3"/>
          <w:sz w:val="20"/>
          <w:szCs w:val="20"/>
          <w:rPrChange w:author="Weber, Merari" w:date="2024-04-22T16:16:00Z" w:id="835">
            <w:rPr>
              <w:spacing w:val="-3"/>
              <w:sz w:val="20"/>
            </w:rPr>
          </w:rPrChange>
        </w:rPr>
        <w:t xml:space="preserve"> </w:t>
      </w:r>
      <w:r w:rsidRPr="000A5A0A">
        <w:rPr>
          <w:strike/>
          <w:sz w:val="20"/>
          <w:szCs w:val="20"/>
          <w:rPrChange w:author="Weber, Merari" w:date="2024-04-22T16:16:00Z" w:id="836">
            <w:rPr>
              <w:sz w:val="20"/>
            </w:rPr>
          </w:rPrChange>
        </w:rPr>
        <w:t>elected</w:t>
      </w:r>
      <w:r w:rsidRPr="000A5A0A">
        <w:rPr>
          <w:strike/>
          <w:spacing w:val="-3"/>
          <w:sz w:val="20"/>
          <w:szCs w:val="20"/>
          <w:rPrChange w:author="Weber, Merari" w:date="2024-04-22T16:16:00Z" w:id="837">
            <w:rPr>
              <w:spacing w:val="-3"/>
              <w:sz w:val="20"/>
            </w:rPr>
          </w:rPrChange>
        </w:rPr>
        <w:t xml:space="preserve"> </w:t>
      </w:r>
      <w:r w:rsidRPr="000A5A0A">
        <w:rPr>
          <w:strike/>
          <w:sz w:val="20"/>
          <w:szCs w:val="20"/>
          <w:rPrChange w:author="Weber, Merari" w:date="2024-04-22T16:16:00Z" w:id="838">
            <w:rPr>
              <w:sz w:val="20"/>
            </w:rPr>
          </w:rPrChange>
        </w:rPr>
        <w:t>in</w:t>
      </w:r>
      <w:r w:rsidRPr="000A5A0A">
        <w:rPr>
          <w:strike/>
          <w:spacing w:val="-3"/>
          <w:sz w:val="20"/>
          <w:szCs w:val="20"/>
          <w:rPrChange w:author="Weber, Merari" w:date="2024-04-22T16:16:00Z" w:id="839">
            <w:rPr>
              <w:spacing w:val="-3"/>
              <w:sz w:val="20"/>
            </w:rPr>
          </w:rPrChange>
        </w:rPr>
        <w:t xml:space="preserve"> </w:t>
      </w:r>
      <w:r w:rsidRPr="000A5A0A">
        <w:rPr>
          <w:strike/>
          <w:sz w:val="20"/>
          <w:szCs w:val="20"/>
          <w:rPrChange w:author="Weber, Merari" w:date="2024-04-22T16:16:00Z" w:id="840">
            <w:rPr>
              <w:sz w:val="20"/>
            </w:rPr>
          </w:rPrChange>
        </w:rPr>
        <w:t>an</w:t>
      </w:r>
      <w:r w:rsidRPr="000A5A0A">
        <w:rPr>
          <w:strike/>
          <w:spacing w:val="-3"/>
          <w:sz w:val="20"/>
          <w:szCs w:val="20"/>
          <w:rPrChange w:author="Weber, Merari" w:date="2024-04-22T16:16:00Z" w:id="841">
            <w:rPr>
              <w:spacing w:val="-3"/>
              <w:sz w:val="20"/>
            </w:rPr>
          </w:rPrChange>
        </w:rPr>
        <w:t xml:space="preserve"> </w:t>
      </w:r>
      <w:r w:rsidRPr="000A5A0A">
        <w:rPr>
          <w:strike/>
          <w:sz w:val="20"/>
          <w:szCs w:val="20"/>
          <w:rPrChange w:author="Weber, Merari" w:date="2024-04-22T16:16:00Z" w:id="842">
            <w:rPr>
              <w:sz w:val="20"/>
            </w:rPr>
          </w:rPrChange>
        </w:rPr>
        <w:t>even</w:t>
      </w:r>
      <w:r w:rsidRPr="000A5A0A">
        <w:rPr>
          <w:strike/>
          <w:spacing w:val="-3"/>
          <w:sz w:val="20"/>
          <w:szCs w:val="20"/>
          <w:rPrChange w:author="Weber, Merari" w:date="2024-04-22T16:16:00Z" w:id="843">
            <w:rPr>
              <w:spacing w:val="-3"/>
              <w:sz w:val="20"/>
            </w:rPr>
          </w:rPrChange>
        </w:rPr>
        <w:t xml:space="preserve"> </w:t>
      </w:r>
      <w:r w:rsidRPr="000A5A0A">
        <w:rPr>
          <w:strike/>
          <w:sz w:val="20"/>
          <w:szCs w:val="20"/>
          <w:rPrChange w:author="Weber, Merari" w:date="2024-04-22T16:16:00Z" w:id="844">
            <w:rPr>
              <w:sz w:val="20"/>
            </w:rPr>
          </w:rPrChange>
        </w:rPr>
        <w:t>numbered</w:t>
      </w:r>
      <w:r w:rsidRPr="000A5A0A">
        <w:rPr>
          <w:strike/>
          <w:spacing w:val="-3"/>
          <w:sz w:val="20"/>
          <w:szCs w:val="20"/>
          <w:rPrChange w:author="Weber, Merari" w:date="2024-04-22T16:16:00Z" w:id="845">
            <w:rPr>
              <w:spacing w:val="-3"/>
              <w:sz w:val="20"/>
            </w:rPr>
          </w:rPrChange>
        </w:rPr>
        <w:t xml:space="preserve"> </w:t>
      </w:r>
      <w:r w:rsidRPr="000A5A0A">
        <w:rPr>
          <w:strike/>
          <w:sz w:val="20"/>
          <w:szCs w:val="20"/>
          <w:rPrChange w:author="Weber, Merari" w:date="2024-04-22T16:16:00Z" w:id="846">
            <w:rPr>
              <w:sz w:val="20"/>
            </w:rPr>
          </w:rPrChange>
        </w:rPr>
        <w:t>year,</w:t>
      </w:r>
      <w:r w:rsidRPr="000A5A0A">
        <w:rPr>
          <w:strike/>
          <w:spacing w:val="-3"/>
          <w:sz w:val="20"/>
          <w:szCs w:val="20"/>
          <w:rPrChange w:author="Weber, Merari" w:date="2024-04-22T16:16:00Z" w:id="847">
            <w:rPr>
              <w:spacing w:val="-3"/>
              <w:sz w:val="20"/>
            </w:rPr>
          </w:rPrChange>
        </w:rPr>
        <w:t xml:space="preserve"> </w:t>
      </w:r>
      <w:r w:rsidRPr="000A5A0A">
        <w:rPr>
          <w:strike/>
          <w:sz w:val="20"/>
          <w:szCs w:val="20"/>
          <w:rPrChange w:author="Weber, Merari" w:date="2024-04-22T16:16:00Z" w:id="848">
            <w:rPr>
              <w:sz w:val="20"/>
            </w:rPr>
          </w:rPrChange>
        </w:rPr>
        <w:t>as</w:t>
      </w:r>
      <w:r w:rsidRPr="000A5A0A">
        <w:rPr>
          <w:strike/>
          <w:spacing w:val="-3"/>
          <w:sz w:val="20"/>
          <w:szCs w:val="20"/>
          <w:rPrChange w:author="Weber, Merari" w:date="2024-04-22T16:16:00Z" w:id="849">
            <w:rPr>
              <w:spacing w:val="-3"/>
              <w:sz w:val="20"/>
            </w:rPr>
          </w:rPrChange>
        </w:rPr>
        <w:t xml:space="preserve"> </w:t>
      </w:r>
      <w:r w:rsidRPr="000A5A0A">
        <w:rPr>
          <w:strike/>
          <w:sz w:val="20"/>
          <w:szCs w:val="20"/>
          <w:rPrChange w:author="Weber, Merari" w:date="2024-04-22T16:16:00Z" w:id="850">
            <w:rPr>
              <w:sz w:val="20"/>
            </w:rPr>
          </w:rPrChange>
        </w:rPr>
        <w:t>ex-officio</w:t>
      </w:r>
      <w:r w:rsidRPr="000A5A0A">
        <w:rPr>
          <w:strike/>
          <w:spacing w:val="-3"/>
          <w:sz w:val="20"/>
          <w:szCs w:val="20"/>
          <w:rPrChange w:author="Weber, Merari" w:date="2024-04-22T16:16:00Z" w:id="851">
            <w:rPr>
              <w:spacing w:val="-3"/>
              <w:sz w:val="20"/>
            </w:rPr>
          </w:rPrChange>
        </w:rPr>
        <w:t xml:space="preserve"> </w:t>
      </w:r>
      <w:r w:rsidRPr="000A5A0A">
        <w:rPr>
          <w:strike/>
          <w:sz w:val="20"/>
          <w:szCs w:val="20"/>
          <w:rPrChange w:author="Weber, Merari" w:date="2024-04-22T16:16:00Z" w:id="852">
            <w:rPr>
              <w:sz w:val="20"/>
            </w:rPr>
          </w:rPrChange>
        </w:rPr>
        <w:t>members</w:t>
      </w:r>
      <w:r w:rsidRPr="000A5A0A">
        <w:rPr>
          <w:strike/>
          <w:spacing w:val="-3"/>
          <w:sz w:val="20"/>
          <w:szCs w:val="20"/>
          <w:rPrChange w:author="Weber, Merari" w:date="2024-04-22T16:16:00Z" w:id="853">
            <w:rPr>
              <w:spacing w:val="-3"/>
              <w:sz w:val="20"/>
            </w:rPr>
          </w:rPrChange>
        </w:rPr>
        <w:t xml:space="preserve"> </w:t>
      </w:r>
      <w:r w:rsidRPr="000A5A0A">
        <w:rPr>
          <w:strike/>
          <w:sz w:val="20"/>
          <w:szCs w:val="20"/>
          <w:rPrChange w:author="Weber, Merari" w:date="2024-04-22T16:16:00Z" w:id="854">
            <w:rPr>
              <w:sz w:val="20"/>
            </w:rPr>
          </w:rPrChange>
        </w:rPr>
        <w:t>of</w:t>
      </w:r>
      <w:r w:rsidRPr="000A5A0A">
        <w:rPr>
          <w:strike/>
          <w:spacing w:val="-3"/>
          <w:sz w:val="20"/>
          <w:szCs w:val="20"/>
          <w:rPrChange w:author="Weber, Merari" w:date="2024-04-22T16:16:00Z" w:id="855">
            <w:rPr>
              <w:spacing w:val="-3"/>
              <w:sz w:val="20"/>
            </w:rPr>
          </w:rPrChange>
        </w:rPr>
        <w:t xml:space="preserve"> </w:t>
      </w:r>
      <w:r w:rsidRPr="000A5A0A">
        <w:rPr>
          <w:strike/>
          <w:sz w:val="20"/>
          <w:szCs w:val="20"/>
          <w:rPrChange w:author="Weber, Merari" w:date="2024-04-22T16:16:00Z" w:id="856">
            <w:rPr>
              <w:sz w:val="20"/>
            </w:rPr>
          </w:rPrChange>
        </w:rPr>
        <w:t>their</w:t>
      </w:r>
      <w:r w:rsidRPr="000A5A0A">
        <w:rPr>
          <w:strike/>
          <w:spacing w:val="-3"/>
          <w:sz w:val="20"/>
          <w:szCs w:val="20"/>
          <w:rPrChange w:author="Weber, Merari" w:date="2024-04-22T16:16:00Z" w:id="857">
            <w:rPr>
              <w:spacing w:val="-3"/>
              <w:sz w:val="20"/>
            </w:rPr>
          </w:rPrChange>
        </w:rPr>
        <w:t xml:space="preserve"> </w:t>
      </w:r>
      <w:r w:rsidRPr="000A5A0A">
        <w:rPr>
          <w:strike/>
          <w:sz w:val="20"/>
          <w:szCs w:val="20"/>
          <w:rPrChange w:author="Weber, Merari" w:date="2024-04-22T16:16:00Z" w:id="858">
            <w:rPr>
              <w:sz w:val="20"/>
            </w:rPr>
          </w:rPrChange>
        </w:rPr>
        <w:t>division's</w:t>
      </w:r>
      <w:r w:rsidRPr="000A5A0A">
        <w:rPr>
          <w:strike/>
          <w:spacing w:val="-3"/>
          <w:sz w:val="20"/>
          <w:szCs w:val="20"/>
          <w:rPrChange w:author="Weber, Merari" w:date="2024-04-22T16:16:00Z" w:id="859">
            <w:rPr>
              <w:spacing w:val="-3"/>
              <w:sz w:val="20"/>
            </w:rPr>
          </w:rPrChange>
        </w:rPr>
        <w:t xml:space="preserve"> </w:t>
      </w:r>
      <w:r w:rsidRPr="000A5A0A">
        <w:rPr>
          <w:strike/>
          <w:sz w:val="20"/>
          <w:szCs w:val="20"/>
          <w:rPrChange w:author="Weber, Merari" w:date="2024-04-22T16:16:00Z" w:id="860">
            <w:rPr>
              <w:sz w:val="20"/>
            </w:rPr>
          </w:rPrChange>
        </w:rPr>
        <w:t xml:space="preserve">Department Chair Committee. In the case where an operational division is comprised of more than one Senate Division, </w:t>
      </w:r>
      <w:proofErr w:type="gramStart"/>
      <w:r w:rsidRPr="000A5A0A">
        <w:rPr>
          <w:strike/>
          <w:sz w:val="20"/>
          <w:szCs w:val="20"/>
          <w:rPrChange w:author="Weber, Merari" w:date="2024-04-22T16:16:00Z" w:id="861">
            <w:rPr>
              <w:sz w:val="20"/>
            </w:rPr>
          </w:rPrChange>
        </w:rPr>
        <w:t>all of</w:t>
      </w:r>
      <w:proofErr w:type="gramEnd"/>
      <w:r w:rsidRPr="000A5A0A">
        <w:rPr>
          <w:strike/>
          <w:sz w:val="20"/>
          <w:szCs w:val="20"/>
          <w:rPrChange w:author="Weber, Merari" w:date="2024-04-22T16:16:00Z" w:id="862">
            <w:rPr>
              <w:sz w:val="20"/>
            </w:rPr>
          </w:rPrChange>
        </w:rPr>
        <w:t xml:space="preserve"> the Senators within the operational division elected in even-numbered years will serve as ex-officio members of their operational division’s Department Chair Committee (e.g., the operational division of Humanities and Social Sciences is comprised of two Senate Divisions: 1. Humanities; 2. Social Sciences). The meetings of the Department Chair Committee will be attended by at least one of the ex-officio members. The attendee(s) may be determined on a rotating </w:t>
      </w:r>
      <w:proofErr w:type="gramStart"/>
      <w:r w:rsidRPr="000A5A0A">
        <w:rPr>
          <w:strike/>
          <w:sz w:val="20"/>
          <w:szCs w:val="20"/>
          <w:rPrChange w:author="Weber, Merari" w:date="2024-04-22T16:16:00Z" w:id="863">
            <w:rPr>
              <w:sz w:val="20"/>
            </w:rPr>
          </w:rPrChange>
        </w:rPr>
        <w:t>basis</w:t>
      </w:r>
      <w:proofErr w:type="gramEnd"/>
      <w:r w:rsidRPr="000A5A0A">
        <w:rPr>
          <w:strike/>
          <w:sz w:val="20"/>
          <w:szCs w:val="20"/>
          <w:rPrChange w:author="Weber, Merari" w:date="2024-04-22T16:16:00Z" w:id="864">
            <w:rPr>
              <w:sz w:val="20"/>
            </w:rPr>
          </w:rPrChange>
        </w:rPr>
        <w:t xml:space="preserve"> or any other method mutually agreed upon by the ex-officio members. The faculty co-chair of the Department Chair Committee will be elected by the committee members.</w:t>
      </w:r>
    </w:p>
    <w:p w:rsidRPr="000A5A0A" w:rsidR="00176CC3" w:rsidRDefault="00E96C46" w14:paraId="3E776362" w14:textId="77777777">
      <w:pPr>
        <w:pStyle w:val="ListParagraph"/>
        <w:numPr>
          <w:ilvl w:val="1"/>
          <w:numId w:val="19"/>
        </w:numPr>
        <w:rPr>
          <w:strike/>
          <w:sz w:val="20"/>
          <w:szCs w:val="20"/>
          <w:rPrChange w:author="Weber, Merari" w:date="2024-04-22T16:16:00Z" w:id="865">
            <w:rPr>
              <w:sz w:val="20"/>
            </w:rPr>
          </w:rPrChange>
        </w:rPr>
        <w:pPrChange w:author="Weber, Merari" w:date="2024-04-19T07:21:00Z" w:id="866">
          <w:pPr>
            <w:pStyle w:val="ListParagraph"/>
            <w:numPr>
              <w:numId w:val="2"/>
            </w:numPr>
            <w:tabs>
              <w:tab w:val="left" w:pos="831"/>
            </w:tabs>
            <w:spacing w:before="159"/>
            <w:ind w:right="133" w:hanging="360"/>
          </w:pPr>
        </w:pPrChange>
      </w:pPr>
      <w:r w:rsidRPr="000A5A0A">
        <w:rPr>
          <w:strike/>
          <w:sz w:val="20"/>
          <w:szCs w:val="20"/>
          <w:rPrChange w:author="Weber, Merari" w:date="2024-04-22T16:16:00Z" w:id="867">
            <w:rPr>
              <w:sz w:val="20"/>
            </w:rPr>
          </w:rPrChange>
        </w:rPr>
        <w:t xml:space="preserve">Division Senators elected in </w:t>
      </w:r>
      <w:r w:rsidRPr="000A5A0A">
        <w:rPr>
          <w:b/>
          <w:strike/>
          <w:sz w:val="20"/>
          <w:szCs w:val="20"/>
          <w:rPrChange w:author="Weber, Merari" w:date="2024-04-22T16:16:00Z" w:id="868">
            <w:rPr>
              <w:b/>
              <w:sz w:val="20"/>
            </w:rPr>
          </w:rPrChange>
        </w:rPr>
        <w:t xml:space="preserve">odd-numbered years </w:t>
      </w:r>
      <w:r w:rsidRPr="000A5A0A">
        <w:rPr>
          <w:strike/>
          <w:sz w:val="20"/>
          <w:szCs w:val="20"/>
          <w:rPrChange w:author="Weber, Merari" w:date="2024-04-22T16:16:00Z" w:id="869">
            <w:rPr>
              <w:sz w:val="20"/>
            </w:rPr>
          </w:rPrChange>
        </w:rPr>
        <w:t>will serve as ex-officio members of their division’s Curriculum Committee. In the case where an operational division is comprised of more than one Senate Division, all the Senators within the operational division elected in odd- numbered years will serve as ex-officio members of their operational division’s Curriculum Committee. The meetings of the Curriculum Committee will be attended by at least one of the ex-officio</w:t>
      </w:r>
      <w:r w:rsidRPr="000A5A0A">
        <w:rPr>
          <w:strike/>
          <w:spacing w:val="-2"/>
          <w:sz w:val="20"/>
          <w:szCs w:val="20"/>
          <w:rPrChange w:author="Weber, Merari" w:date="2024-04-22T16:16:00Z" w:id="870">
            <w:rPr>
              <w:spacing w:val="-2"/>
              <w:sz w:val="20"/>
            </w:rPr>
          </w:rPrChange>
        </w:rPr>
        <w:t xml:space="preserve"> </w:t>
      </w:r>
      <w:r w:rsidRPr="000A5A0A">
        <w:rPr>
          <w:strike/>
          <w:sz w:val="20"/>
          <w:szCs w:val="20"/>
          <w:rPrChange w:author="Weber, Merari" w:date="2024-04-22T16:16:00Z" w:id="871">
            <w:rPr>
              <w:sz w:val="20"/>
            </w:rPr>
          </w:rPrChange>
        </w:rPr>
        <w:t>members.</w:t>
      </w:r>
      <w:r w:rsidRPr="000A5A0A">
        <w:rPr>
          <w:strike/>
          <w:spacing w:val="-2"/>
          <w:sz w:val="20"/>
          <w:szCs w:val="20"/>
          <w:rPrChange w:author="Weber, Merari" w:date="2024-04-22T16:16:00Z" w:id="872">
            <w:rPr>
              <w:spacing w:val="-2"/>
              <w:sz w:val="20"/>
            </w:rPr>
          </w:rPrChange>
        </w:rPr>
        <w:t xml:space="preserve"> </w:t>
      </w:r>
      <w:r w:rsidRPr="000A5A0A">
        <w:rPr>
          <w:strike/>
          <w:sz w:val="20"/>
          <w:szCs w:val="20"/>
          <w:rPrChange w:author="Weber, Merari" w:date="2024-04-22T16:16:00Z" w:id="873">
            <w:rPr>
              <w:sz w:val="20"/>
            </w:rPr>
          </w:rPrChange>
        </w:rPr>
        <w:t>The</w:t>
      </w:r>
      <w:r w:rsidRPr="000A5A0A">
        <w:rPr>
          <w:strike/>
          <w:spacing w:val="-2"/>
          <w:sz w:val="20"/>
          <w:szCs w:val="20"/>
          <w:rPrChange w:author="Weber, Merari" w:date="2024-04-22T16:16:00Z" w:id="874">
            <w:rPr>
              <w:spacing w:val="-2"/>
              <w:sz w:val="20"/>
            </w:rPr>
          </w:rPrChange>
        </w:rPr>
        <w:t xml:space="preserve"> </w:t>
      </w:r>
      <w:r w:rsidRPr="000A5A0A">
        <w:rPr>
          <w:strike/>
          <w:sz w:val="20"/>
          <w:szCs w:val="20"/>
          <w:rPrChange w:author="Weber, Merari" w:date="2024-04-22T16:16:00Z" w:id="875">
            <w:rPr>
              <w:sz w:val="20"/>
            </w:rPr>
          </w:rPrChange>
        </w:rPr>
        <w:t>attendee(s)</w:t>
      </w:r>
      <w:r w:rsidRPr="000A5A0A">
        <w:rPr>
          <w:strike/>
          <w:spacing w:val="-2"/>
          <w:sz w:val="20"/>
          <w:szCs w:val="20"/>
          <w:rPrChange w:author="Weber, Merari" w:date="2024-04-22T16:16:00Z" w:id="876">
            <w:rPr>
              <w:spacing w:val="-2"/>
              <w:sz w:val="20"/>
            </w:rPr>
          </w:rPrChange>
        </w:rPr>
        <w:t xml:space="preserve"> </w:t>
      </w:r>
      <w:r w:rsidRPr="000A5A0A">
        <w:rPr>
          <w:strike/>
          <w:sz w:val="20"/>
          <w:szCs w:val="20"/>
          <w:rPrChange w:author="Weber, Merari" w:date="2024-04-22T16:16:00Z" w:id="877">
            <w:rPr>
              <w:sz w:val="20"/>
            </w:rPr>
          </w:rPrChange>
        </w:rPr>
        <w:t>may</w:t>
      </w:r>
      <w:r w:rsidRPr="000A5A0A">
        <w:rPr>
          <w:strike/>
          <w:spacing w:val="-2"/>
          <w:sz w:val="20"/>
          <w:szCs w:val="20"/>
          <w:rPrChange w:author="Weber, Merari" w:date="2024-04-22T16:16:00Z" w:id="878">
            <w:rPr>
              <w:spacing w:val="-2"/>
              <w:sz w:val="20"/>
            </w:rPr>
          </w:rPrChange>
        </w:rPr>
        <w:t xml:space="preserve"> </w:t>
      </w:r>
      <w:r w:rsidRPr="000A5A0A">
        <w:rPr>
          <w:strike/>
          <w:sz w:val="20"/>
          <w:szCs w:val="20"/>
          <w:rPrChange w:author="Weber, Merari" w:date="2024-04-22T16:16:00Z" w:id="879">
            <w:rPr>
              <w:sz w:val="20"/>
            </w:rPr>
          </w:rPrChange>
        </w:rPr>
        <w:t>be</w:t>
      </w:r>
      <w:r w:rsidRPr="000A5A0A">
        <w:rPr>
          <w:strike/>
          <w:spacing w:val="-2"/>
          <w:sz w:val="20"/>
          <w:szCs w:val="20"/>
          <w:rPrChange w:author="Weber, Merari" w:date="2024-04-22T16:16:00Z" w:id="880">
            <w:rPr>
              <w:spacing w:val="-2"/>
              <w:sz w:val="20"/>
            </w:rPr>
          </w:rPrChange>
        </w:rPr>
        <w:t xml:space="preserve"> </w:t>
      </w:r>
      <w:r w:rsidRPr="000A5A0A">
        <w:rPr>
          <w:strike/>
          <w:sz w:val="20"/>
          <w:szCs w:val="20"/>
          <w:rPrChange w:author="Weber, Merari" w:date="2024-04-22T16:16:00Z" w:id="881">
            <w:rPr>
              <w:sz w:val="20"/>
            </w:rPr>
          </w:rPrChange>
        </w:rPr>
        <w:t>determined</w:t>
      </w:r>
      <w:r w:rsidRPr="000A5A0A">
        <w:rPr>
          <w:strike/>
          <w:spacing w:val="-2"/>
          <w:sz w:val="20"/>
          <w:szCs w:val="20"/>
          <w:rPrChange w:author="Weber, Merari" w:date="2024-04-22T16:16:00Z" w:id="882">
            <w:rPr>
              <w:spacing w:val="-2"/>
              <w:sz w:val="20"/>
            </w:rPr>
          </w:rPrChange>
        </w:rPr>
        <w:t xml:space="preserve"> </w:t>
      </w:r>
      <w:r w:rsidRPr="000A5A0A">
        <w:rPr>
          <w:strike/>
          <w:sz w:val="20"/>
          <w:szCs w:val="20"/>
          <w:rPrChange w:author="Weber, Merari" w:date="2024-04-22T16:16:00Z" w:id="883">
            <w:rPr>
              <w:sz w:val="20"/>
            </w:rPr>
          </w:rPrChange>
        </w:rPr>
        <w:t>on</w:t>
      </w:r>
      <w:r w:rsidRPr="000A5A0A">
        <w:rPr>
          <w:strike/>
          <w:spacing w:val="-2"/>
          <w:sz w:val="20"/>
          <w:szCs w:val="20"/>
          <w:rPrChange w:author="Weber, Merari" w:date="2024-04-22T16:16:00Z" w:id="884">
            <w:rPr>
              <w:spacing w:val="-2"/>
              <w:sz w:val="20"/>
            </w:rPr>
          </w:rPrChange>
        </w:rPr>
        <w:t xml:space="preserve"> </w:t>
      </w:r>
      <w:r w:rsidRPr="000A5A0A">
        <w:rPr>
          <w:strike/>
          <w:sz w:val="20"/>
          <w:szCs w:val="20"/>
          <w:rPrChange w:author="Weber, Merari" w:date="2024-04-22T16:16:00Z" w:id="885">
            <w:rPr>
              <w:sz w:val="20"/>
            </w:rPr>
          </w:rPrChange>
        </w:rPr>
        <w:t>a</w:t>
      </w:r>
      <w:r w:rsidRPr="000A5A0A">
        <w:rPr>
          <w:strike/>
          <w:spacing w:val="-2"/>
          <w:sz w:val="20"/>
          <w:szCs w:val="20"/>
          <w:rPrChange w:author="Weber, Merari" w:date="2024-04-22T16:16:00Z" w:id="886">
            <w:rPr>
              <w:spacing w:val="-2"/>
              <w:sz w:val="20"/>
            </w:rPr>
          </w:rPrChange>
        </w:rPr>
        <w:t xml:space="preserve"> </w:t>
      </w:r>
      <w:r w:rsidRPr="000A5A0A">
        <w:rPr>
          <w:strike/>
          <w:sz w:val="20"/>
          <w:szCs w:val="20"/>
          <w:rPrChange w:author="Weber, Merari" w:date="2024-04-22T16:16:00Z" w:id="887">
            <w:rPr>
              <w:sz w:val="20"/>
            </w:rPr>
          </w:rPrChange>
        </w:rPr>
        <w:t>rotating</w:t>
      </w:r>
      <w:r w:rsidRPr="000A5A0A">
        <w:rPr>
          <w:strike/>
          <w:spacing w:val="-2"/>
          <w:sz w:val="20"/>
          <w:szCs w:val="20"/>
          <w:rPrChange w:author="Weber, Merari" w:date="2024-04-22T16:16:00Z" w:id="888">
            <w:rPr>
              <w:spacing w:val="-2"/>
              <w:sz w:val="20"/>
            </w:rPr>
          </w:rPrChange>
        </w:rPr>
        <w:t xml:space="preserve"> </w:t>
      </w:r>
      <w:r w:rsidRPr="000A5A0A">
        <w:rPr>
          <w:strike/>
          <w:sz w:val="20"/>
          <w:szCs w:val="20"/>
          <w:rPrChange w:author="Weber, Merari" w:date="2024-04-22T16:16:00Z" w:id="889">
            <w:rPr>
              <w:sz w:val="20"/>
            </w:rPr>
          </w:rPrChange>
        </w:rPr>
        <w:t>basis,</w:t>
      </w:r>
      <w:r w:rsidRPr="000A5A0A">
        <w:rPr>
          <w:strike/>
          <w:spacing w:val="-2"/>
          <w:sz w:val="20"/>
          <w:szCs w:val="20"/>
          <w:rPrChange w:author="Weber, Merari" w:date="2024-04-22T16:16:00Z" w:id="890">
            <w:rPr>
              <w:spacing w:val="-2"/>
              <w:sz w:val="20"/>
            </w:rPr>
          </w:rPrChange>
        </w:rPr>
        <w:t xml:space="preserve"> </w:t>
      </w:r>
      <w:r w:rsidRPr="000A5A0A">
        <w:rPr>
          <w:strike/>
          <w:sz w:val="20"/>
          <w:szCs w:val="20"/>
          <w:rPrChange w:author="Weber, Merari" w:date="2024-04-22T16:16:00Z" w:id="891">
            <w:rPr>
              <w:sz w:val="20"/>
            </w:rPr>
          </w:rPrChange>
        </w:rPr>
        <w:t>or</w:t>
      </w:r>
      <w:r w:rsidRPr="000A5A0A">
        <w:rPr>
          <w:strike/>
          <w:spacing w:val="-2"/>
          <w:sz w:val="20"/>
          <w:szCs w:val="20"/>
          <w:rPrChange w:author="Weber, Merari" w:date="2024-04-22T16:16:00Z" w:id="892">
            <w:rPr>
              <w:spacing w:val="-2"/>
              <w:sz w:val="20"/>
            </w:rPr>
          </w:rPrChange>
        </w:rPr>
        <w:t xml:space="preserve"> </w:t>
      </w:r>
      <w:r w:rsidRPr="000A5A0A">
        <w:rPr>
          <w:strike/>
          <w:sz w:val="20"/>
          <w:szCs w:val="20"/>
          <w:rPrChange w:author="Weber, Merari" w:date="2024-04-22T16:16:00Z" w:id="893">
            <w:rPr>
              <w:sz w:val="20"/>
            </w:rPr>
          </w:rPrChange>
        </w:rPr>
        <w:t>any</w:t>
      </w:r>
      <w:r w:rsidRPr="000A5A0A">
        <w:rPr>
          <w:strike/>
          <w:spacing w:val="-2"/>
          <w:sz w:val="20"/>
          <w:szCs w:val="20"/>
          <w:rPrChange w:author="Weber, Merari" w:date="2024-04-22T16:16:00Z" w:id="894">
            <w:rPr>
              <w:spacing w:val="-2"/>
              <w:sz w:val="20"/>
            </w:rPr>
          </w:rPrChange>
        </w:rPr>
        <w:t xml:space="preserve"> </w:t>
      </w:r>
      <w:r w:rsidRPr="000A5A0A">
        <w:rPr>
          <w:strike/>
          <w:sz w:val="20"/>
          <w:szCs w:val="20"/>
          <w:rPrChange w:author="Weber, Merari" w:date="2024-04-22T16:16:00Z" w:id="895">
            <w:rPr>
              <w:sz w:val="20"/>
            </w:rPr>
          </w:rPrChange>
        </w:rPr>
        <w:t>other</w:t>
      </w:r>
      <w:r w:rsidRPr="000A5A0A">
        <w:rPr>
          <w:strike/>
          <w:spacing w:val="-2"/>
          <w:sz w:val="20"/>
          <w:szCs w:val="20"/>
          <w:rPrChange w:author="Weber, Merari" w:date="2024-04-22T16:16:00Z" w:id="896">
            <w:rPr>
              <w:spacing w:val="-2"/>
              <w:sz w:val="20"/>
            </w:rPr>
          </w:rPrChange>
        </w:rPr>
        <w:t xml:space="preserve"> </w:t>
      </w:r>
      <w:r w:rsidRPr="000A5A0A">
        <w:rPr>
          <w:strike/>
          <w:sz w:val="20"/>
          <w:szCs w:val="20"/>
          <w:rPrChange w:author="Weber, Merari" w:date="2024-04-22T16:16:00Z" w:id="897">
            <w:rPr>
              <w:sz w:val="20"/>
            </w:rPr>
          </w:rPrChange>
        </w:rPr>
        <w:t>method mutually agreed upon by the ex-officio members. The faculty chair of the Curriculum</w:t>
      </w:r>
      <w:r w:rsidRPr="000A5A0A">
        <w:rPr>
          <w:strike/>
          <w:spacing w:val="40"/>
          <w:sz w:val="20"/>
          <w:szCs w:val="20"/>
          <w:rPrChange w:author="Weber, Merari" w:date="2024-04-22T16:16:00Z" w:id="898">
            <w:rPr>
              <w:spacing w:val="40"/>
              <w:sz w:val="20"/>
            </w:rPr>
          </w:rPrChange>
        </w:rPr>
        <w:t xml:space="preserve"> </w:t>
      </w:r>
      <w:r w:rsidRPr="000A5A0A">
        <w:rPr>
          <w:strike/>
          <w:sz w:val="20"/>
          <w:szCs w:val="20"/>
          <w:rPrChange w:author="Weber, Merari" w:date="2024-04-22T16:16:00Z" w:id="899">
            <w:rPr>
              <w:sz w:val="20"/>
            </w:rPr>
          </w:rPrChange>
        </w:rPr>
        <w:t>Committee will be elected by the committee members. The two Senators within each Senate Division</w:t>
      </w:r>
      <w:r w:rsidRPr="000A5A0A">
        <w:rPr>
          <w:strike/>
          <w:spacing w:val="-5"/>
          <w:sz w:val="20"/>
          <w:szCs w:val="20"/>
          <w:rPrChange w:author="Weber, Merari" w:date="2024-04-22T16:16:00Z" w:id="900">
            <w:rPr>
              <w:spacing w:val="-5"/>
              <w:sz w:val="20"/>
            </w:rPr>
          </w:rPrChange>
        </w:rPr>
        <w:t xml:space="preserve"> </w:t>
      </w:r>
      <w:r w:rsidRPr="000A5A0A">
        <w:rPr>
          <w:strike/>
          <w:sz w:val="20"/>
          <w:szCs w:val="20"/>
          <w:rPrChange w:author="Weber, Merari" w:date="2024-04-22T16:16:00Z" w:id="901">
            <w:rPr>
              <w:sz w:val="20"/>
            </w:rPr>
          </w:rPrChange>
        </w:rPr>
        <w:t>may</w:t>
      </w:r>
      <w:r w:rsidRPr="000A5A0A">
        <w:rPr>
          <w:strike/>
          <w:spacing w:val="-4"/>
          <w:sz w:val="20"/>
          <w:szCs w:val="20"/>
          <w:rPrChange w:author="Weber, Merari" w:date="2024-04-22T16:16:00Z" w:id="902">
            <w:rPr>
              <w:spacing w:val="-4"/>
              <w:sz w:val="20"/>
            </w:rPr>
          </w:rPrChange>
        </w:rPr>
        <w:t xml:space="preserve"> </w:t>
      </w:r>
      <w:r w:rsidRPr="000A5A0A">
        <w:rPr>
          <w:strike/>
          <w:sz w:val="20"/>
          <w:szCs w:val="20"/>
          <w:rPrChange w:author="Weber, Merari" w:date="2024-04-22T16:16:00Z" w:id="903">
            <w:rPr>
              <w:sz w:val="20"/>
            </w:rPr>
          </w:rPrChange>
        </w:rPr>
        <w:t>exchange</w:t>
      </w:r>
      <w:r w:rsidRPr="000A5A0A">
        <w:rPr>
          <w:strike/>
          <w:spacing w:val="-4"/>
          <w:sz w:val="20"/>
          <w:szCs w:val="20"/>
          <w:rPrChange w:author="Weber, Merari" w:date="2024-04-22T16:16:00Z" w:id="904">
            <w:rPr>
              <w:spacing w:val="-4"/>
              <w:sz w:val="20"/>
            </w:rPr>
          </w:rPrChange>
        </w:rPr>
        <w:t xml:space="preserve"> </w:t>
      </w:r>
      <w:r w:rsidRPr="000A5A0A">
        <w:rPr>
          <w:strike/>
          <w:sz w:val="20"/>
          <w:szCs w:val="20"/>
          <w:rPrChange w:author="Weber, Merari" w:date="2024-04-22T16:16:00Z" w:id="905">
            <w:rPr>
              <w:sz w:val="20"/>
            </w:rPr>
          </w:rPrChange>
        </w:rPr>
        <w:t>their</w:t>
      </w:r>
      <w:r w:rsidRPr="000A5A0A">
        <w:rPr>
          <w:strike/>
          <w:spacing w:val="-4"/>
          <w:sz w:val="20"/>
          <w:szCs w:val="20"/>
          <w:rPrChange w:author="Weber, Merari" w:date="2024-04-22T16:16:00Z" w:id="906">
            <w:rPr>
              <w:spacing w:val="-4"/>
              <w:sz w:val="20"/>
            </w:rPr>
          </w:rPrChange>
        </w:rPr>
        <w:t xml:space="preserve"> </w:t>
      </w:r>
      <w:r w:rsidRPr="000A5A0A">
        <w:rPr>
          <w:strike/>
          <w:sz w:val="20"/>
          <w:szCs w:val="20"/>
          <w:rPrChange w:author="Weber, Merari" w:date="2024-04-22T16:16:00Z" w:id="907">
            <w:rPr>
              <w:sz w:val="20"/>
            </w:rPr>
          </w:rPrChange>
        </w:rPr>
        <w:t>membership</w:t>
      </w:r>
      <w:r w:rsidRPr="000A5A0A">
        <w:rPr>
          <w:strike/>
          <w:spacing w:val="-4"/>
          <w:sz w:val="20"/>
          <w:szCs w:val="20"/>
          <w:rPrChange w:author="Weber, Merari" w:date="2024-04-22T16:16:00Z" w:id="908">
            <w:rPr>
              <w:spacing w:val="-4"/>
              <w:sz w:val="20"/>
            </w:rPr>
          </w:rPrChange>
        </w:rPr>
        <w:t xml:space="preserve"> </w:t>
      </w:r>
      <w:r w:rsidRPr="000A5A0A">
        <w:rPr>
          <w:strike/>
          <w:sz w:val="20"/>
          <w:szCs w:val="20"/>
          <w:rPrChange w:author="Weber, Merari" w:date="2024-04-22T16:16:00Z" w:id="909">
            <w:rPr>
              <w:sz w:val="20"/>
            </w:rPr>
          </w:rPrChange>
        </w:rPr>
        <w:t>duties</w:t>
      </w:r>
      <w:r w:rsidRPr="000A5A0A">
        <w:rPr>
          <w:strike/>
          <w:spacing w:val="-4"/>
          <w:sz w:val="20"/>
          <w:szCs w:val="20"/>
          <w:rPrChange w:author="Weber, Merari" w:date="2024-04-22T16:16:00Z" w:id="910">
            <w:rPr>
              <w:spacing w:val="-4"/>
              <w:sz w:val="20"/>
            </w:rPr>
          </w:rPrChange>
        </w:rPr>
        <w:t xml:space="preserve"> </w:t>
      </w:r>
      <w:r w:rsidRPr="000A5A0A">
        <w:rPr>
          <w:strike/>
          <w:sz w:val="20"/>
          <w:szCs w:val="20"/>
          <w:rPrChange w:author="Weber, Merari" w:date="2024-04-22T16:16:00Z" w:id="911">
            <w:rPr>
              <w:sz w:val="20"/>
            </w:rPr>
          </w:rPrChange>
        </w:rPr>
        <w:t>between</w:t>
      </w:r>
      <w:r w:rsidRPr="000A5A0A">
        <w:rPr>
          <w:strike/>
          <w:spacing w:val="-5"/>
          <w:sz w:val="20"/>
          <w:szCs w:val="20"/>
          <w:rPrChange w:author="Weber, Merari" w:date="2024-04-22T16:16:00Z" w:id="912">
            <w:rPr>
              <w:spacing w:val="-5"/>
              <w:sz w:val="20"/>
            </w:rPr>
          </w:rPrChange>
        </w:rPr>
        <w:t xml:space="preserve"> </w:t>
      </w:r>
      <w:r w:rsidRPr="000A5A0A">
        <w:rPr>
          <w:strike/>
          <w:sz w:val="20"/>
          <w:szCs w:val="20"/>
          <w:rPrChange w:author="Weber, Merari" w:date="2024-04-22T16:16:00Z" w:id="913">
            <w:rPr>
              <w:sz w:val="20"/>
            </w:rPr>
          </w:rPrChange>
        </w:rPr>
        <w:t>the</w:t>
      </w:r>
      <w:r w:rsidRPr="000A5A0A">
        <w:rPr>
          <w:strike/>
          <w:spacing w:val="-4"/>
          <w:sz w:val="20"/>
          <w:szCs w:val="20"/>
          <w:rPrChange w:author="Weber, Merari" w:date="2024-04-22T16:16:00Z" w:id="914">
            <w:rPr>
              <w:spacing w:val="-4"/>
              <w:sz w:val="20"/>
            </w:rPr>
          </w:rPrChange>
        </w:rPr>
        <w:t xml:space="preserve"> </w:t>
      </w:r>
      <w:r w:rsidRPr="000A5A0A">
        <w:rPr>
          <w:strike/>
          <w:sz w:val="20"/>
          <w:szCs w:val="20"/>
          <w:rPrChange w:author="Weber, Merari" w:date="2024-04-22T16:16:00Z" w:id="915">
            <w:rPr>
              <w:sz w:val="20"/>
            </w:rPr>
          </w:rPrChange>
        </w:rPr>
        <w:t>Department</w:t>
      </w:r>
      <w:r w:rsidRPr="000A5A0A">
        <w:rPr>
          <w:strike/>
          <w:spacing w:val="-4"/>
          <w:sz w:val="20"/>
          <w:szCs w:val="20"/>
          <w:rPrChange w:author="Weber, Merari" w:date="2024-04-22T16:16:00Z" w:id="916">
            <w:rPr>
              <w:spacing w:val="-4"/>
              <w:sz w:val="20"/>
            </w:rPr>
          </w:rPrChange>
        </w:rPr>
        <w:t xml:space="preserve"> </w:t>
      </w:r>
      <w:r w:rsidRPr="000A5A0A">
        <w:rPr>
          <w:strike/>
          <w:sz w:val="20"/>
          <w:szCs w:val="20"/>
          <w:rPrChange w:author="Weber, Merari" w:date="2024-04-22T16:16:00Z" w:id="917">
            <w:rPr>
              <w:sz w:val="20"/>
            </w:rPr>
          </w:rPrChange>
        </w:rPr>
        <w:t>Chair</w:t>
      </w:r>
      <w:r w:rsidRPr="000A5A0A">
        <w:rPr>
          <w:strike/>
          <w:spacing w:val="-4"/>
          <w:sz w:val="20"/>
          <w:szCs w:val="20"/>
          <w:rPrChange w:author="Weber, Merari" w:date="2024-04-22T16:16:00Z" w:id="918">
            <w:rPr>
              <w:spacing w:val="-4"/>
              <w:sz w:val="20"/>
            </w:rPr>
          </w:rPrChange>
        </w:rPr>
        <w:t xml:space="preserve"> </w:t>
      </w:r>
      <w:r w:rsidRPr="000A5A0A">
        <w:rPr>
          <w:strike/>
          <w:sz w:val="20"/>
          <w:szCs w:val="20"/>
          <w:rPrChange w:author="Weber, Merari" w:date="2024-04-22T16:16:00Z" w:id="919">
            <w:rPr>
              <w:sz w:val="20"/>
            </w:rPr>
          </w:rPrChange>
        </w:rPr>
        <w:t>Committee</w:t>
      </w:r>
      <w:r w:rsidRPr="000A5A0A">
        <w:rPr>
          <w:strike/>
          <w:spacing w:val="-4"/>
          <w:sz w:val="20"/>
          <w:szCs w:val="20"/>
          <w:rPrChange w:author="Weber, Merari" w:date="2024-04-22T16:16:00Z" w:id="920">
            <w:rPr>
              <w:spacing w:val="-4"/>
              <w:sz w:val="20"/>
            </w:rPr>
          </w:rPrChange>
        </w:rPr>
        <w:t xml:space="preserve"> </w:t>
      </w:r>
      <w:r w:rsidRPr="000A5A0A">
        <w:rPr>
          <w:strike/>
          <w:sz w:val="20"/>
          <w:szCs w:val="20"/>
          <w:rPrChange w:author="Weber, Merari" w:date="2024-04-22T16:16:00Z" w:id="921">
            <w:rPr>
              <w:sz w:val="20"/>
            </w:rPr>
          </w:rPrChange>
        </w:rPr>
        <w:t>and the Curriculum if the exchange is mutually agreed upon by both Senators. Such an exchange should be made before the beginning of the semester and should be reported to the Historian.</w:t>
      </w:r>
    </w:p>
    <w:p w:rsidRPr="00F75E0B" w:rsidR="00176CC3" w:rsidRDefault="00E96C46" w14:paraId="052C7834" w14:textId="6C710D89">
      <w:pPr>
        <w:pStyle w:val="ListParagraph"/>
        <w:numPr>
          <w:ilvl w:val="0"/>
          <w:numId w:val="19"/>
        </w:numPr>
        <w:rPr>
          <w:sz w:val="20"/>
          <w:szCs w:val="20"/>
          <w:rPrChange w:author="Weber, Merari" w:date="2024-04-19T06:58:00Z" w:id="922">
            <w:rPr/>
          </w:rPrChange>
        </w:rPr>
        <w:pPrChange w:author="Weber, Merari" w:date="2024-04-19T06:53:00Z" w:id="923">
          <w:pPr>
            <w:pStyle w:val="ListParagraph"/>
            <w:numPr>
              <w:numId w:val="2"/>
            </w:numPr>
            <w:tabs>
              <w:tab w:val="left" w:pos="831"/>
            </w:tabs>
            <w:spacing w:before="158"/>
            <w:ind w:right="360" w:hanging="360"/>
          </w:pPr>
        </w:pPrChange>
      </w:pPr>
      <w:r w:rsidRPr="00F75E0B">
        <w:rPr>
          <w:sz w:val="20"/>
          <w:szCs w:val="20"/>
          <w:rPrChange w:author="Weber, Merari" w:date="2024-04-19T06:58:00Z" w:id="924">
            <w:rPr/>
          </w:rPrChange>
        </w:rPr>
        <w:t>Call</w:t>
      </w:r>
      <w:r w:rsidRPr="00F75E0B">
        <w:rPr>
          <w:spacing w:val="-3"/>
          <w:sz w:val="20"/>
          <w:szCs w:val="20"/>
          <w:rPrChange w:author="Weber, Merari" w:date="2024-04-19T06:58:00Z" w:id="925">
            <w:rPr>
              <w:spacing w:val="-3"/>
            </w:rPr>
          </w:rPrChange>
        </w:rPr>
        <w:t xml:space="preserve"> </w:t>
      </w:r>
      <w:ins w:author="Weber, Merari" w:date="2024-04-22T16:01:00Z" w:id="926">
        <w:r w:rsidR="008B4C57">
          <w:rPr>
            <w:spacing w:val="-3"/>
            <w:sz w:val="20"/>
            <w:szCs w:val="20"/>
          </w:rPr>
          <w:t xml:space="preserve">Senate </w:t>
        </w:r>
      </w:ins>
      <w:r w:rsidRPr="00F75E0B">
        <w:rPr>
          <w:sz w:val="20"/>
          <w:szCs w:val="20"/>
          <w:rPrChange w:author="Weber, Merari" w:date="2024-04-19T06:58:00Z" w:id="927">
            <w:rPr/>
          </w:rPrChange>
        </w:rPr>
        <w:t>Division</w:t>
      </w:r>
      <w:r w:rsidRPr="00F75E0B">
        <w:rPr>
          <w:spacing w:val="-3"/>
          <w:sz w:val="20"/>
          <w:szCs w:val="20"/>
          <w:rPrChange w:author="Weber, Merari" w:date="2024-04-19T06:58:00Z" w:id="928">
            <w:rPr>
              <w:spacing w:val="-3"/>
            </w:rPr>
          </w:rPrChange>
        </w:rPr>
        <w:t xml:space="preserve"> </w:t>
      </w:r>
      <w:r w:rsidRPr="008B4C57">
        <w:rPr>
          <w:strike/>
          <w:sz w:val="20"/>
          <w:szCs w:val="20"/>
          <w:rPrChange w:author="Weber, Merari" w:date="2024-04-22T16:01:00Z" w:id="929">
            <w:rPr/>
          </w:rPrChange>
        </w:rPr>
        <w:t>or</w:t>
      </w:r>
      <w:r w:rsidRPr="008B4C57">
        <w:rPr>
          <w:strike/>
          <w:spacing w:val="-3"/>
          <w:sz w:val="20"/>
          <w:szCs w:val="20"/>
          <w:rPrChange w:author="Weber, Merari" w:date="2024-04-22T16:01:00Z" w:id="930">
            <w:rPr>
              <w:spacing w:val="-3"/>
            </w:rPr>
          </w:rPrChange>
        </w:rPr>
        <w:t xml:space="preserve"> </w:t>
      </w:r>
      <w:r w:rsidRPr="008B4C57">
        <w:rPr>
          <w:strike/>
          <w:sz w:val="20"/>
          <w:szCs w:val="20"/>
          <w:rPrChange w:author="Weber, Merari" w:date="2024-04-22T16:01:00Z" w:id="931">
            <w:rPr/>
          </w:rPrChange>
        </w:rPr>
        <w:t>Adjunct</w:t>
      </w:r>
      <w:r w:rsidRPr="008B4C57">
        <w:rPr>
          <w:strike/>
          <w:spacing w:val="-3"/>
          <w:sz w:val="20"/>
          <w:szCs w:val="20"/>
          <w:rPrChange w:author="Weber, Merari" w:date="2024-04-22T16:01:00Z" w:id="932">
            <w:rPr>
              <w:spacing w:val="-3"/>
            </w:rPr>
          </w:rPrChange>
        </w:rPr>
        <w:t xml:space="preserve"> </w:t>
      </w:r>
      <w:r w:rsidRPr="008B4C57">
        <w:rPr>
          <w:strike/>
          <w:sz w:val="20"/>
          <w:szCs w:val="20"/>
          <w:rPrChange w:author="Weber, Merari" w:date="2024-04-22T16:01:00Z" w:id="933">
            <w:rPr/>
          </w:rPrChange>
        </w:rPr>
        <w:t>faculty</w:t>
      </w:r>
      <w:r w:rsidRPr="00F75E0B">
        <w:rPr>
          <w:spacing w:val="-3"/>
          <w:sz w:val="20"/>
          <w:szCs w:val="20"/>
          <w:rPrChange w:author="Weber, Merari" w:date="2024-04-19T06:58:00Z" w:id="934">
            <w:rPr>
              <w:spacing w:val="-3"/>
            </w:rPr>
          </w:rPrChange>
        </w:rPr>
        <w:t xml:space="preserve"> </w:t>
      </w:r>
      <w:r w:rsidRPr="00F75E0B">
        <w:rPr>
          <w:sz w:val="20"/>
          <w:szCs w:val="20"/>
          <w:rPrChange w:author="Weber, Merari" w:date="2024-04-19T06:58:00Z" w:id="935">
            <w:rPr/>
          </w:rPrChange>
        </w:rPr>
        <w:t>meetings</w:t>
      </w:r>
      <w:r w:rsidRPr="00F75E0B">
        <w:rPr>
          <w:spacing w:val="-3"/>
          <w:sz w:val="20"/>
          <w:szCs w:val="20"/>
          <w:rPrChange w:author="Weber, Merari" w:date="2024-04-19T06:58:00Z" w:id="936">
            <w:rPr>
              <w:spacing w:val="-3"/>
            </w:rPr>
          </w:rPrChange>
        </w:rPr>
        <w:t xml:space="preserve"> </w:t>
      </w:r>
      <w:r w:rsidRPr="00F75E0B">
        <w:rPr>
          <w:sz w:val="20"/>
          <w:szCs w:val="20"/>
          <w:rPrChange w:author="Weber, Merari" w:date="2024-04-19T06:58:00Z" w:id="937">
            <w:rPr/>
          </w:rPrChange>
        </w:rPr>
        <w:t>as</w:t>
      </w:r>
      <w:r w:rsidRPr="00F75E0B">
        <w:rPr>
          <w:spacing w:val="-3"/>
          <w:sz w:val="20"/>
          <w:szCs w:val="20"/>
          <w:rPrChange w:author="Weber, Merari" w:date="2024-04-19T06:58:00Z" w:id="938">
            <w:rPr>
              <w:spacing w:val="-3"/>
            </w:rPr>
          </w:rPrChange>
        </w:rPr>
        <w:t xml:space="preserve"> </w:t>
      </w:r>
      <w:r w:rsidRPr="00F75E0B">
        <w:rPr>
          <w:sz w:val="20"/>
          <w:szCs w:val="20"/>
          <w:rPrChange w:author="Weber, Merari" w:date="2024-04-19T06:58:00Z" w:id="939">
            <w:rPr/>
          </w:rPrChange>
        </w:rPr>
        <w:t>appropriate</w:t>
      </w:r>
      <w:r w:rsidRPr="00F75E0B">
        <w:rPr>
          <w:spacing w:val="-3"/>
          <w:sz w:val="20"/>
          <w:szCs w:val="20"/>
          <w:rPrChange w:author="Weber, Merari" w:date="2024-04-19T06:58:00Z" w:id="940">
            <w:rPr>
              <w:spacing w:val="-3"/>
            </w:rPr>
          </w:rPrChange>
        </w:rPr>
        <w:t xml:space="preserve"> </w:t>
      </w:r>
      <w:r w:rsidRPr="00F75E0B">
        <w:rPr>
          <w:sz w:val="20"/>
          <w:szCs w:val="20"/>
          <w:rPrChange w:author="Weber, Merari" w:date="2024-04-19T06:58:00Z" w:id="941">
            <w:rPr/>
          </w:rPrChange>
        </w:rPr>
        <w:t>during</w:t>
      </w:r>
      <w:r w:rsidRPr="00F75E0B">
        <w:rPr>
          <w:spacing w:val="-3"/>
          <w:sz w:val="20"/>
          <w:szCs w:val="20"/>
          <w:rPrChange w:author="Weber, Merari" w:date="2024-04-19T06:58:00Z" w:id="942">
            <w:rPr>
              <w:spacing w:val="-3"/>
            </w:rPr>
          </w:rPrChange>
        </w:rPr>
        <w:t xml:space="preserve"> </w:t>
      </w:r>
      <w:r w:rsidRPr="00F75E0B">
        <w:rPr>
          <w:sz w:val="20"/>
          <w:szCs w:val="20"/>
          <w:rPrChange w:author="Weber, Merari" w:date="2024-04-19T06:58:00Z" w:id="943">
            <w:rPr/>
          </w:rPrChange>
        </w:rPr>
        <w:t>the</w:t>
      </w:r>
      <w:r w:rsidRPr="00F75E0B">
        <w:rPr>
          <w:spacing w:val="-3"/>
          <w:sz w:val="20"/>
          <w:szCs w:val="20"/>
          <w:rPrChange w:author="Weber, Merari" w:date="2024-04-19T06:58:00Z" w:id="944">
            <w:rPr>
              <w:spacing w:val="-3"/>
            </w:rPr>
          </w:rPrChange>
        </w:rPr>
        <w:t xml:space="preserve"> </w:t>
      </w:r>
      <w:r w:rsidRPr="00F75E0B">
        <w:rPr>
          <w:sz w:val="20"/>
          <w:szCs w:val="20"/>
          <w:rPrChange w:author="Weber, Merari" w:date="2024-04-19T06:58:00Z" w:id="945">
            <w:rPr/>
          </w:rPrChange>
        </w:rPr>
        <w:t>year</w:t>
      </w:r>
      <w:r w:rsidRPr="00F75E0B">
        <w:rPr>
          <w:spacing w:val="-3"/>
          <w:sz w:val="20"/>
          <w:szCs w:val="20"/>
          <w:rPrChange w:author="Weber, Merari" w:date="2024-04-19T06:58:00Z" w:id="946">
            <w:rPr>
              <w:spacing w:val="-3"/>
            </w:rPr>
          </w:rPrChange>
        </w:rPr>
        <w:t xml:space="preserve"> </w:t>
      </w:r>
      <w:r w:rsidRPr="00F75E0B">
        <w:rPr>
          <w:sz w:val="20"/>
          <w:szCs w:val="20"/>
          <w:rPrChange w:author="Weber, Merari" w:date="2024-04-19T06:58:00Z" w:id="947">
            <w:rPr/>
          </w:rPrChange>
        </w:rPr>
        <w:t>to</w:t>
      </w:r>
      <w:r w:rsidRPr="00F75E0B">
        <w:rPr>
          <w:spacing w:val="-3"/>
          <w:sz w:val="20"/>
          <w:szCs w:val="20"/>
          <w:rPrChange w:author="Weber, Merari" w:date="2024-04-19T06:58:00Z" w:id="948">
            <w:rPr>
              <w:spacing w:val="-3"/>
            </w:rPr>
          </w:rPrChange>
        </w:rPr>
        <w:t xml:space="preserve"> </w:t>
      </w:r>
      <w:r w:rsidRPr="00F75E0B">
        <w:rPr>
          <w:sz w:val="20"/>
          <w:szCs w:val="20"/>
          <w:rPrChange w:author="Weber, Merari" w:date="2024-04-19T06:58:00Z" w:id="949">
            <w:rPr/>
          </w:rPrChange>
        </w:rPr>
        <w:t>inform</w:t>
      </w:r>
      <w:r w:rsidRPr="00F75E0B">
        <w:rPr>
          <w:spacing w:val="-4"/>
          <w:sz w:val="20"/>
          <w:szCs w:val="20"/>
          <w:rPrChange w:author="Weber, Merari" w:date="2024-04-19T06:58:00Z" w:id="950">
            <w:rPr>
              <w:spacing w:val="-4"/>
            </w:rPr>
          </w:rPrChange>
        </w:rPr>
        <w:t xml:space="preserve"> </w:t>
      </w:r>
      <w:r w:rsidRPr="00F75E0B">
        <w:rPr>
          <w:sz w:val="20"/>
          <w:szCs w:val="20"/>
          <w:rPrChange w:author="Weber, Merari" w:date="2024-04-19T06:58:00Z" w:id="951">
            <w:rPr/>
          </w:rPrChange>
        </w:rPr>
        <w:t>and/or</w:t>
      </w:r>
      <w:r w:rsidRPr="00F75E0B">
        <w:rPr>
          <w:spacing w:val="-3"/>
          <w:sz w:val="20"/>
          <w:szCs w:val="20"/>
          <w:rPrChange w:author="Weber, Merari" w:date="2024-04-19T06:58:00Z" w:id="952">
            <w:rPr>
              <w:spacing w:val="-3"/>
            </w:rPr>
          </w:rPrChange>
        </w:rPr>
        <w:t xml:space="preserve"> </w:t>
      </w:r>
      <w:r w:rsidRPr="00F75E0B">
        <w:rPr>
          <w:sz w:val="20"/>
          <w:szCs w:val="20"/>
          <w:rPrChange w:author="Weber, Merari" w:date="2024-04-19T06:58:00Z" w:id="953">
            <w:rPr/>
          </w:rPrChange>
        </w:rPr>
        <w:t xml:space="preserve">poll </w:t>
      </w:r>
      <w:r w:rsidRPr="00F75E0B">
        <w:rPr>
          <w:spacing w:val="-2"/>
          <w:sz w:val="20"/>
          <w:szCs w:val="20"/>
          <w:rPrChange w:author="Weber, Merari" w:date="2024-04-19T06:58:00Z" w:id="954">
            <w:rPr>
              <w:spacing w:val="-2"/>
            </w:rPr>
          </w:rPrChange>
        </w:rPr>
        <w:t>faculty.</w:t>
      </w:r>
    </w:p>
    <w:p w:rsidR="00D95476" w:rsidRDefault="00D95476" w14:paraId="4096414E" w14:textId="77777777">
      <w:pPr>
        <w:pPrChange w:author="Weber, Merari" w:date="2024-04-19T06:52:00Z" w:id="955">
          <w:pPr>
            <w:pStyle w:val="BodyText"/>
            <w:spacing w:before="6"/>
            <w:ind w:left="0"/>
          </w:pPr>
        </w:pPrChange>
      </w:pPr>
    </w:p>
    <w:p w:rsidR="00176CC3" w:rsidRDefault="00E96C46" w14:paraId="67A6529F" w14:textId="77777777">
      <w:pPr>
        <w:pStyle w:val="Heading2"/>
      </w:pPr>
      <w:r>
        <w:t xml:space="preserve">Recall of </w:t>
      </w:r>
      <w:r>
        <w:rPr>
          <w:spacing w:val="-2"/>
        </w:rPr>
        <w:t>Senators</w:t>
      </w:r>
    </w:p>
    <w:p w:rsidR="00176CC3" w:rsidRDefault="00E96C46" w14:paraId="72BC8F80" w14:textId="77777777">
      <w:pPr>
        <w:pStyle w:val="BodyText"/>
        <w:spacing w:before="115"/>
        <w:ind w:left="110"/>
      </w:pPr>
      <w:r>
        <w:t>Senators</w:t>
      </w:r>
      <w:r>
        <w:rPr>
          <w:spacing w:val="-6"/>
        </w:rPr>
        <w:t xml:space="preserve"> </w:t>
      </w:r>
      <w:r>
        <w:t>may</w:t>
      </w:r>
      <w:r>
        <w:rPr>
          <w:spacing w:val="-5"/>
        </w:rPr>
        <w:t xml:space="preserve"> </w:t>
      </w:r>
      <w:r>
        <w:t>only</w:t>
      </w:r>
      <w:r>
        <w:rPr>
          <w:spacing w:val="-5"/>
        </w:rPr>
        <w:t xml:space="preserve"> </w:t>
      </w:r>
      <w:r>
        <w:t>be</w:t>
      </w:r>
      <w:r>
        <w:rPr>
          <w:spacing w:val="-5"/>
        </w:rPr>
        <w:t xml:space="preserve"> </w:t>
      </w:r>
      <w:r>
        <w:t>recalled</w:t>
      </w:r>
      <w:r>
        <w:rPr>
          <w:spacing w:val="-5"/>
        </w:rPr>
        <w:t xml:space="preserve"> </w:t>
      </w:r>
      <w:r>
        <w:t>by</w:t>
      </w:r>
      <w:r>
        <w:rPr>
          <w:spacing w:val="-5"/>
        </w:rPr>
        <w:t xml:space="preserve"> </w:t>
      </w:r>
      <w:r>
        <w:t>the</w:t>
      </w:r>
      <w:r>
        <w:rPr>
          <w:spacing w:val="-5"/>
        </w:rPr>
        <w:t xml:space="preserve"> </w:t>
      </w:r>
      <w:r>
        <w:t>following</w:t>
      </w:r>
      <w:r>
        <w:rPr>
          <w:spacing w:val="-5"/>
        </w:rPr>
        <w:t xml:space="preserve"> </w:t>
      </w:r>
      <w:r>
        <w:rPr>
          <w:spacing w:val="-2"/>
        </w:rPr>
        <w:t>process:</w:t>
      </w:r>
    </w:p>
    <w:p w:rsidR="00176CC3" w:rsidRDefault="00E96C46" w14:paraId="46DA175D" w14:textId="1BAF5DB2">
      <w:pPr>
        <w:pStyle w:val="ListParagraph"/>
        <w:numPr>
          <w:ilvl w:val="0"/>
          <w:numId w:val="1"/>
        </w:numPr>
        <w:tabs>
          <w:tab w:val="left" w:pos="831"/>
        </w:tabs>
        <w:spacing w:before="158" w:line="242" w:lineRule="auto"/>
        <w:ind w:right="182"/>
        <w:rPr>
          <w:sz w:val="20"/>
        </w:rPr>
      </w:pPr>
      <w:r>
        <w:rPr>
          <w:sz w:val="20"/>
        </w:rPr>
        <w:t>A simple majority (</w:t>
      </w:r>
      <w:ins w:author="Weber, Merari" w:date="2024-04-19T06:59:00Z" w:id="956">
        <w:r w:rsidR="00F75E0B">
          <w:rPr>
            <w:sz w:val="20"/>
          </w:rPr>
          <w:t xml:space="preserve">over </w:t>
        </w:r>
      </w:ins>
      <w:r>
        <w:rPr>
          <w:sz w:val="20"/>
        </w:rPr>
        <w:t xml:space="preserve">50% </w:t>
      </w:r>
      <w:r w:rsidRPr="00F75E0B">
        <w:rPr>
          <w:strike/>
          <w:sz w:val="20"/>
          <w:rPrChange w:author="Weber, Merari" w:date="2024-04-19T06:59:00Z" w:id="957">
            <w:rPr>
              <w:sz w:val="20"/>
            </w:rPr>
          </w:rPrChange>
        </w:rPr>
        <w:t>+ 1</w:t>
      </w:r>
      <w:r>
        <w:rPr>
          <w:sz w:val="20"/>
        </w:rPr>
        <w:t>) of the eligible voting members of the constituent body (Senate Division</w:t>
      </w:r>
      <w:r>
        <w:rPr>
          <w:spacing w:val="-4"/>
          <w:sz w:val="20"/>
        </w:rPr>
        <w:t xml:space="preserve"> </w:t>
      </w:r>
      <w:r>
        <w:rPr>
          <w:sz w:val="20"/>
        </w:rPr>
        <w:t>or</w:t>
      </w:r>
      <w:r>
        <w:rPr>
          <w:spacing w:val="-3"/>
          <w:sz w:val="20"/>
        </w:rPr>
        <w:t xml:space="preserve"> </w:t>
      </w:r>
      <w:r>
        <w:rPr>
          <w:sz w:val="20"/>
        </w:rPr>
        <w:t>Adjunct</w:t>
      </w:r>
      <w:r>
        <w:rPr>
          <w:spacing w:val="-3"/>
          <w:sz w:val="20"/>
        </w:rPr>
        <w:t xml:space="preserve"> </w:t>
      </w:r>
      <w:r>
        <w:rPr>
          <w:sz w:val="20"/>
        </w:rPr>
        <w:t>Faculty)</w:t>
      </w:r>
      <w:r>
        <w:rPr>
          <w:spacing w:val="-3"/>
          <w:sz w:val="20"/>
        </w:rPr>
        <w:t xml:space="preserve"> </w:t>
      </w:r>
      <w:r>
        <w:rPr>
          <w:sz w:val="20"/>
        </w:rPr>
        <w:t>sign</w:t>
      </w:r>
      <w:r>
        <w:rPr>
          <w:spacing w:val="-4"/>
          <w:sz w:val="20"/>
        </w:rPr>
        <w:t xml:space="preserve"> </w:t>
      </w:r>
      <w:r>
        <w:rPr>
          <w:sz w:val="20"/>
        </w:rPr>
        <w:t>a</w:t>
      </w:r>
      <w:r>
        <w:rPr>
          <w:spacing w:val="-3"/>
          <w:sz w:val="20"/>
        </w:rPr>
        <w:t xml:space="preserve"> </w:t>
      </w:r>
      <w:r>
        <w:rPr>
          <w:sz w:val="20"/>
        </w:rPr>
        <w:t>petition</w:t>
      </w:r>
      <w:r>
        <w:rPr>
          <w:spacing w:val="-4"/>
          <w:sz w:val="20"/>
        </w:rPr>
        <w:t xml:space="preserve"> </w:t>
      </w:r>
      <w:r>
        <w:rPr>
          <w:sz w:val="20"/>
        </w:rPr>
        <w:t>to</w:t>
      </w:r>
      <w:r>
        <w:rPr>
          <w:spacing w:val="-3"/>
          <w:sz w:val="20"/>
        </w:rPr>
        <w:t xml:space="preserve"> </w:t>
      </w:r>
      <w:r>
        <w:rPr>
          <w:sz w:val="20"/>
        </w:rPr>
        <w:t>recall</w:t>
      </w:r>
      <w:r>
        <w:rPr>
          <w:spacing w:val="-3"/>
          <w:sz w:val="20"/>
        </w:rPr>
        <w:t xml:space="preserve"> </w:t>
      </w:r>
      <w:r>
        <w:rPr>
          <w:sz w:val="20"/>
        </w:rPr>
        <w:t>the</w:t>
      </w:r>
      <w:r>
        <w:rPr>
          <w:spacing w:val="-3"/>
          <w:sz w:val="20"/>
        </w:rPr>
        <w:t xml:space="preserve"> </w:t>
      </w:r>
      <w:r>
        <w:rPr>
          <w:sz w:val="20"/>
        </w:rPr>
        <w:t>Senator.</w:t>
      </w:r>
      <w:r>
        <w:rPr>
          <w:spacing w:val="-3"/>
          <w:sz w:val="20"/>
        </w:rPr>
        <w:t xml:space="preserve"> </w:t>
      </w:r>
      <w:r>
        <w:rPr>
          <w:sz w:val="20"/>
        </w:rPr>
        <w:t>The</w:t>
      </w:r>
      <w:r>
        <w:rPr>
          <w:spacing w:val="-3"/>
          <w:sz w:val="20"/>
        </w:rPr>
        <w:t xml:space="preserve"> </w:t>
      </w:r>
      <w:r>
        <w:rPr>
          <w:sz w:val="20"/>
        </w:rPr>
        <w:t>petition</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submitted to the Senate President for presentation to the Senate for informational purposes.</w:t>
      </w:r>
    </w:p>
    <w:p w:rsidR="00176CC3" w:rsidRDefault="00E96C46" w14:paraId="37BF19FC" w14:textId="77777777">
      <w:pPr>
        <w:pStyle w:val="ListParagraph"/>
        <w:numPr>
          <w:ilvl w:val="0"/>
          <w:numId w:val="1"/>
        </w:numPr>
        <w:tabs>
          <w:tab w:val="left" w:pos="831"/>
        </w:tabs>
        <w:spacing w:before="154"/>
        <w:ind w:right="706"/>
        <w:rPr>
          <w:sz w:val="20"/>
        </w:rPr>
      </w:pPr>
      <w:r>
        <w:rPr>
          <w:sz w:val="20"/>
        </w:rPr>
        <w:t>The</w:t>
      </w:r>
      <w:r>
        <w:rPr>
          <w:spacing w:val="-3"/>
          <w:sz w:val="20"/>
        </w:rPr>
        <w:t xml:space="preserve"> </w:t>
      </w:r>
      <w:r>
        <w:rPr>
          <w:sz w:val="20"/>
        </w:rPr>
        <w:t>Senator,</w:t>
      </w:r>
      <w:r>
        <w:rPr>
          <w:spacing w:val="-3"/>
          <w:sz w:val="20"/>
        </w:rPr>
        <w:t xml:space="preserve"> </w:t>
      </w:r>
      <w:r>
        <w:rPr>
          <w:sz w:val="20"/>
        </w:rPr>
        <w:t>who</w:t>
      </w:r>
      <w:r>
        <w:rPr>
          <w:spacing w:val="-3"/>
          <w:sz w:val="20"/>
        </w:rPr>
        <w:t xml:space="preserve"> </w:t>
      </w:r>
      <w:r>
        <w:rPr>
          <w:sz w:val="20"/>
        </w:rPr>
        <w:t>is</w:t>
      </w:r>
      <w:r>
        <w:rPr>
          <w:spacing w:val="-3"/>
          <w:sz w:val="20"/>
        </w:rPr>
        <w:t xml:space="preserve"> </w:t>
      </w:r>
      <w:r>
        <w:rPr>
          <w:sz w:val="20"/>
        </w:rPr>
        <w:t>not</w:t>
      </w:r>
      <w:r>
        <w:rPr>
          <w:spacing w:val="-3"/>
          <w:sz w:val="20"/>
        </w:rPr>
        <w:t xml:space="preserve"> </w:t>
      </w:r>
      <w:r>
        <w:rPr>
          <w:sz w:val="20"/>
        </w:rPr>
        <w:t>up</w:t>
      </w:r>
      <w:r>
        <w:rPr>
          <w:spacing w:val="-3"/>
          <w:sz w:val="20"/>
        </w:rPr>
        <w:t xml:space="preserve"> </w:t>
      </w:r>
      <w:r>
        <w:rPr>
          <w:sz w:val="20"/>
        </w:rPr>
        <w:t>for</w:t>
      </w:r>
      <w:r>
        <w:rPr>
          <w:spacing w:val="-3"/>
          <w:sz w:val="20"/>
        </w:rPr>
        <w:t xml:space="preserve"> </w:t>
      </w:r>
      <w:r>
        <w:rPr>
          <w:sz w:val="20"/>
        </w:rPr>
        <w:t>recall,</w:t>
      </w:r>
      <w:r>
        <w:rPr>
          <w:spacing w:val="-3"/>
          <w:sz w:val="20"/>
        </w:rPr>
        <w:t xml:space="preserve"> </w:t>
      </w:r>
      <w:r>
        <w:rPr>
          <w:sz w:val="20"/>
        </w:rPr>
        <w:t>will</w:t>
      </w:r>
      <w:r>
        <w:rPr>
          <w:spacing w:val="-3"/>
          <w:sz w:val="20"/>
        </w:rPr>
        <w:t xml:space="preserve"> </w:t>
      </w:r>
      <w:r>
        <w:rPr>
          <w:sz w:val="20"/>
        </w:rPr>
        <w:t>then</w:t>
      </w:r>
      <w:r>
        <w:rPr>
          <w:spacing w:val="-4"/>
          <w:sz w:val="20"/>
        </w:rPr>
        <w:t xml:space="preserve"> </w:t>
      </w:r>
      <w:r>
        <w:rPr>
          <w:sz w:val="20"/>
        </w:rPr>
        <w:t>hold</w:t>
      </w:r>
      <w:r>
        <w:rPr>
          <w:spacing w:val="-3"/>
          <w:sz w:val="20"/>
        </w:rPr>
        <w:t xml:space="preserve"> </w:t>
      </w:r>
      <w:r>
        <w:rPr>
          <w:sz w:val="20"/>
        </w:rPr>
        <w:t>an</w:t>
      </w:r>
      <w:r>
        <w:rPr>
          <w:spacing w:val="-4"/>
          <w:sz w:val="20"/>
        </w:rPr>
        <w:t xml:space="preserve"> </w:t>
      </w:r>
      <w:r>
        <w:rPr>
          <w:sz w:val="20"/>
        </w:rPr>
        <w:t>election</w:t>
      </w:r>
      <w:r>
        <w:rPr>
          <w:spacing w:val="-4"/>
          <w:sz w:val="20"/>
        </w:rPr>
        <w:t xml:space="preserve"> </w:t>
      </w:r>
      <w:r>
        <w:rPr>
          <w:sz w:val="20"/>
        </w:rPr>
        <w:t>by</w:t>
      </w:r>
      <w:r>
        <w:rPr>
          <w:spacing w:val="-3"/>
          <w:sz w:val="20"/>
        </w:rPr>
        <w:t xml:space="preserve"> </w:t>
      </w:r>
      <w:r>
        <w:rPr>
          <w:sz w:val="20"/>
        </w:rPr>
        <w:t>secret</w:t>
      </w:r>
      <w:r>
        <w:rPr>
          <w:spacing w:val="-3"/>
          <w:sz w:val="20"/>
        </w:rPr>
        <w:t xml:space="preserve"> </w:t>
      </w:r>
      <w:r>
        <w:rPr>
          <w:sz w:val="20"/>
        </w:rPr>
        <w:t>ballot</w:t>
      </w:r>
      <w:r>
        <w:rPr>
          <w:spacing w:val="-3"/>
          <w:sz w:val="20"/>
        </w:rPr>
        <w:t xml:space="preserve"> </w:t>
      </w:r>
      <w:r>
        <w:rPr>
          <w:sz w:val="20"/>
        </w:rPr>
        <w:t>within</w:t>
      </w:r>
      <w:r>
        <w:rPr>
          <w:spacing w:val="-4"/>
          <w:sz w:val="20"/>
        </w:rPr>
        <w:t xml:space="preserve"> </w:t>
      </w:r>
      <w:r>
        <w:rPr>
          <w:sz w:val="20"/>
        </w:rPr>
        <w:t>two weeks of the Academic Senate receiving the recall petition.</w:t>
      </w:r>
    </w:p>
    <w:p w:rsidR="00176CC3" w:rsidRDefault="00E96C46" w14:paraId="3954B229" w14:textId="77777777">
      <w:pPr>
        <w:pStyle w:val="ListParagraph"/>
        <w:numPr>
          <w:ilvl w:val="0"/>
          <w:numId w:val="1"/>
        </w:numPr>
        <w:tabs>
          <w:tab w:val="left" w:pos="831"/>
        </w:tabs>
        <w:spacing w:before="162"/>
        <w:ind w:right="290"/>
        <w:rPr>
          <w:sz w:val="20"/>
        </w:rPr>
      </w:pPr>
      <w:r>
        <w:rPr>
          <w:sz w:val="20"/>
        </w:rPr>
        <w:t>For</w:t>
      </w:r>
      <w:r>
        <w:rPr>
          <w:spacing w:val="-3"/>
          <w:sz w:val="20"/>
        </w:rPr>
        <w:t xml:space="preserve"> </w:t>
      </w:r>
      <w:r>
        <w:rPr>
          <w:sz w:val="20"/>
        </w:rPr>
        <w:t>the</w:t>
      </w:r>
      <w:r>
        <w:rPr>
          <w:spacing w:val="-3"/>
          <w:sz w:val="20"/>
        </w:rPr>
        <w:t xml:space="preserve"> </w:t>
      </w:r>
      <w:r>
        <w:rPr>
          <w:sz w:val="20"/>
        </w:rPr>
        <w:t>recall</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effective,</w:t>
      </w:r>
      <w:r>
        <w:rPr>
          <w:spacing w:val="-3"/>
          <w:sz w:val="20"/>
        </w:rPr>
        <w:t xml:space="preserve"> </w:t>
      </w:r>
      <w:r>
        <w:rPr>
          <w:sz w:val="20"/>
        </w:rPr>
        <w:t>two-thirds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ballots</w:t>
      </w:r>
      <w:r>
        <w:rPr>
          <w:spacing w:val="-3"/>
          <w:sz w:val="20"/>
        </w:rPr>
        <w:t xml:space="preserve"> </w:t>
      </w:r>
      <w:r>
        <w:rPr>
          <w:sz w:val="20"/>
        </w:rPr>
        <w:t>returned</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in</w:t>
      </w:r>
      <w:r>
        <w:rPr>
          <w:spacing w:val="-3"/>
          <w:sz w:val="20"/>
        </w:rPr>
        <w:t xml:space="preserve"> </w:t>
      </w:r>
      <w:r>
        <w:rPr>
          <w:sz w:val="20"/>
        </w:rPr>
        <w:t>favor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recall.</w:t>
      </w:r>
      <w:r>
        <w:rPr>
          <w:spacing w:val="-3"/>
          <w:sz w:val="20"/>
        </w:rPr>
        <w:t xml:space="preserve"> </w:t>
      </w:r>
      <w:r>
        <w:rPr>
          <w:sz w:val="20"/>
        </w:rPr>
        <w:t>If approved, the recall would be effective on the date of the recall election.</w:t>
      </w:r>
    </w:p>
    <w:p w:rsidR="00176CC3" w:rsidRDefault="00E96C46" w14:paraId="0143B207" w14:textId="77777777">
      <w:pPr>
        <w:pStyle w:val="ListParagraph"/>
        <w:numPr>
          <w:ilvl w:val="0"/>
          <w:numId w:val="1"/>
        </w:numPr>
        <w:tabs>
          <w:tab w:val="left" w:pos="831"/>
        </w:tabs>
        <w:spacing w:before="158"/>
        <w:ind w:right="446"/>
        <w:rPr>
          <w:sz w:val="20"/>
        </w:rPr>
      </w:pPr>
      <w:r>
        <w:rPr>
          <w:sz w:val="20"/>
        </w:rPr>
        <w:t>If</w:t>
      </w:r>
      <w:r>
        <w:rPr>
          <w:spacing w:val="-3"/>
          <w:sz w:val="20"/>
        </w:rPr>
        <w:t xml:space="preserve"> </w:t>
      </w:r>
      <w:r>
        <w:rPr>
          <w:sz w:val="20"/>
        </w:rPr>
        <w:t>the</w:t>
      </w:r>
      <w:r>
        <w:rPr>
          <w:spacing w:val="-3"/>
          <w:sz w:val="20"/>
        </w:rPr>
        <w:t xml:space="preserve"> </w:t>
      </w:r>
      <w:r>
        <w:rPr>
          <w:sz w:val="20"/>
        </w:rPr>
        <w:t>recall</w:t>
      </w:r>
      <w:r>
        <w:rPr>
          <w:spacing w:val="-3"/>
          <w:sz w:val="20"/>
        </w:rPr>
        <w:t xml:space="preserve"> </w:t>
      </w:r>
      <w:r>
        <w:rPr>
          <w:sz w:val="20"/>
        </w:rPr>
        <w:t>petition</w:t>
      </w:r>
      <w:r>
        <w:rPr>
          <w:spacing w:val="-3"/>
          <w:sz w:val="20"/>
        </w:rPr>
        <w:t xml:space="preserve"> </w:t>
      </w:r>
      <w:r>
        <w:rPr>
          <w:sz w:val="20"/>
        </w:rPr>
        <w:t>is</w:t>
      </w:r>
      <w:r>
        <w:rPr>
          <w:spacing w:val="-3"/>
          <w:sz w:val="20"/>
        </w:rPr>
        <w:t xml:space="preserve"> </w:t>
      </w:r>
      <w:r>
        <w:rPr>
          <w:sz w:val="20"/>
        </w:rPr>
        <w:t>approved</w:t>
      </w:r>
      <w:r>
        <w:rPr>
          <w:spacing w:val="-3"/>
          <w:sz w:val="20"/>
        </w:rPr>
        <w:t xml:space="preserve"> </w:t>
      </w:r>
      <w:r>
        <w:rPr>
          <w:sz w:val="20"/>
        </w:rPr>
        <w:t>by</w:t>
      </w:r>
      <w:r>
        <w:rPr>
          <w:spacing w:val="-3"/>
          <w:sz w:val="20"/>
        </w:rPr>
        <w:t xml:space="preserve"> </w:t>
      </w:r>
      <w:r>
        <w:rPr>
          <w:sz w:val="20"/>
        </w:rPr>
        <w:t>two-thirds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ballots</w:t>
      </w:r>
      <w:r>
        <w:rPr>
          <w:spacing w:val="-3"/>
          <w:sz w:val="20"/>
        </w:rPr>
        <w:t xml:space="preserve"> </w:t>
      </w:r>
      <w:r>
        <w:rPr>
          <w:sz w:val="20"/>
        </w:rPr>
        <w:t>returned,</w:t>
      </w:r>
      <w:r>
        <w:rPr>
          <w:spacing w:val="-3"/>
          <w:sz w:val="20"/>
        </w:rPr>
        <w:t xml:space="preserve"> </w:t>
      </w:r>
      <w:r>
        <w:rPr>
          <w:sz w:val="20"/>
        </w:rPr>
        <w:t>the</w:t>
      </w:r>
      <w:r>
        <w:rPr>
          <w:spacing w:val="-3"/>
          <w:sz w:val="20"/>
        </w:rPr>
        <w:t xml:space="preserve"> </w:t>
      </w:r>
      <w:r>
        <w:rPr>
          <w:sz w:val="20"/>
        </w:rPr>
        <w:t>remaining</w:t>
      </w:r>
      <w:r>
        <w:rPr>
          <w:spacing w:val="-3"/>
          <w:sz w:val="20"/>
        </w:rPr>
        <w:t xml:space="preserve"> </w:t>
      </w:r>
      <w:r>
        <w:rPr>
          <w:sz w:val="20"/>
        </w:rPr>
        <w:t>Senator shall hold nominations and an election as soon as practical.</w:t>
      </w:r>
    </w:p>
    <w:p w:rsidR="00176CC3" w:rsidRDefault="00176CC3" w14:paraId="1D1175EF" w14:textId="77777777">
      <w:pPr>
        <w:pStyle w:val="BodyText"/>
        <w:spacing w:before="11"/>
        <w:ind w:left="0"/>
      </w:pPr>
    </w:p>
    <w:p w:rsidR="00131F7F" w:rsidRDefault="00131F7F" w14:paraId="41E61EED" w14:textId="77777777">
      <w:pPr>
        <w:pStyle w:val="Heading1"/>
        <w:spacing w:before="1"/>
        <w:rPr>
          <w:color w:val="632423"/>
          <w:w w:val="120"/>
        </w:rPr>
      </w:pPr>
    </w:p>
    <w:p w:rsidR="00176CC3" w:rsidRDefault="00E96C46" w14:paraId="343D4BEB" w14:textId="77777777">
      <w:pPr>
        <w:pStyle w:val="Heading1"/>
        <w:spacing w:before="1"/>
      </w:pPr>
      <w:r>
        <w:rPr>
          <w:color w:val="632423"/>
          <w:w w:val="120"/>
        </w:rPr>
        <w:t>EXECUTIVE</w:t>
      </w:r>
      <w:r>
        <w:rPr>
          <w:color w:val="632423"/>
          <w:spacing w:val="24"/>
          <w:w w:val="120"/>
        </w:rPr>
        <w:t xml:space="preserve"> </w:t>
      </w:r>
      <w:r>
        <w:rPr>
          <w:color w:val="632423"/>
          <w:spacing w:val="-4"/>
          <w:w w:val="120"/>
        </w:rPr>
        <w:t>TEAM</w:t>
      </w:r>
    </w:p>
    <w:p w:rsidR="00176CC3" w:rsidRDefault="00E96C46" w14:paraId="2E96420D" w14:textId="77777777">
      <w:pPr>
        <w:pStyle w:val="BodyText"/>
        <w:spacing w:before="118"/>
        <w:ind w:left="110"/>
      </w:pPr>
      <w:r>
        <w:t>The</w:t>
      </w:r>
      <w:r>
        <w:rPr>
          <w:spacing w:val="-8"/>
        </w:rPr>
        <w:t xml:space="preserve"> </w:t>
      </w:r>
      <w:r>
        <w:t>purpose</w:t>
      </w:r>
      <w:r>
        <w:rPr>
          <w:spacing w:val="-5"/>
        </w:rPr>
        <w:t xml:space="preserve"> </w:t>
      </w:r>
      <w:r>
        <w:t>of</w:t>
      </w:r>
      <w:r>
        <w:rPr>
          <w:spacing w:val="-5"/>
        </w:rPr>
        <w:t xml:space="preserve"> </w:t>
      </w:r>
      <w:r>
        <w:t>the</w:t>
      </w:r>
      <w:r>
        <w:rPr>
          <w:spacing w:val="-5"/>
        </w:rPr>
        <w:t xml:space="preserve"> </w:t>
      </w:r>
      <w:r>
        <w:t>Senate</w:t>
      </w:r>
      <w:r>
        <w:rPr>
          <w:spacing w:val="-6"/>
        </w:rPr>
        <w:t xml:space="preserve"> </w:t>
      </w:r>
      <w:r>
        <w:t>Executive</w:t>
      </w:r>
      <w:r>
        <w:rPr>
          <w:spacing w:val="-5"/>
        </w:rPr>
        <w:t xml:space="preserve"> </w:t>
      </w:r>
      <w:r>
        <w:t>Team</w:t>
      </w:r>
      <w:r>
        <w:rPr>
          <w:spacing w:val="-6"/>
        </w:rPr>
        <w:t xml:space="preserve"> </w:t>
      </w:r>
      <w:r>
        <w:t>is</w:t>
      </w:r>
      <w:r>
        <w:rPr>
          <w:spacing w:val="-5"/>
        </w:rPr>
        <w:t xml:space="preserve"> </w:t>
      </w:r>
      <w:r>
        <w:t>to</w:t>
      </w:r>
      <w:r>
        <w:rPr>
          <w:spacing w:val="-5"/>
        </w:rPr>
        <w:t xml:space="preserve"> </w:t>
      </w:r>
      <w:r>
        <w:t>set</w:t>
      </w:r>
      <w:r>
        <w:rPr>
          <w:spacing w:val="-6"/>
        </w:rPr>
        <w:t xml:space="preserve"> </w:t>
      </w:r>
      <w:r>
        <w:t>agendas</w:t>
      </w:r>
      <w:r>
        <w:rPr>
          <w:spacing w:val="-5"/>
        </w:rPr>
        <w:t xml:space="preserve"> </w:t>
      </w:r>
      <w:r>
        <w:t>for</w:t>
      </w:r>
      <w:r>
        <w:rPr>
          <w:spacing w:val="-5"/>
        </w:rPr>
        <w:t xml:space="preserve"> </w:t>
      </w:r>
      <w:r>
        <w:t>Academic</w:t>
      </w:r>
      <w:r>
        <w:rPr>
          <w:spacing w:val="-5"/>
        </w:rPr>
        <w:t xml:space="preserve"> </w:t>
      </w:r>
      <w:r>
        <w:t>Senate</w:t>
      </w:r>
      <w:r>
        <w:rPr>
          <w:spacing w:val="-5"/>
        </w:rPr>
        <w:t xml:space="preserve"> </w:t>
      </w:r>
      <w:r>
        <w:rPr>
          <w:spacing w:val="-2"/>
        </w:rPr>
        <w:t>meetings.</w:t>
      </w:r>
    </w:p>
    <w:p w:rsidR="00176CC3" w:rsidRDefault="00E96C46" w14:paraId="5570B1BB" w14:textId="77777777">
      <w:pPr>
        <w:pStyle w:val="BodyText"/>
        <w:spacing w:before="162"/>
        <w:ind w:left="110" w:right="118"/>
      </w:pPr>
      <w:r>
        <w:t>The</w:t>
      </w:r>
      <w:r>
        <w:rPr>
          <w:spacing w:val="-3"/>
        </w:rPr>
        <w:t xml:space="preserve"> </w:t>
      </w:r>
      <w:r>
        <w:t>Executive</w:t>
      </w:r>
      <w:r>
        <w:rPr>
          <w:spacing w:val="-3"/>
        </w:rPr>
        <w:t xml:space="preserve"> </w:t>
      </w:r>
      <w:r>
        <w:t>Team</w:t>
      </w:r>
      <w:r>
        <w:rPr>
          <w:spacing w:val="-4"/>
        </w:rPr>
        <w:t xml:space="preserve"> </w:t>
      </w:r>
      <w:r>
        <w:t>does</w:t>
      </w:r>
      <w:r>
        <w:rPr>
          <w:spacing w:val="-3"/>
        </w:rPr>
        <w:t xml:space="preserve"> </w:t>
      </w:r>
      <w:r>
        <w:t>not</w:t>
      </w:r>
      <w:r>
        <w:rPr>
          <w:spacing w:val="-3"/>
        </w:rPr>
        <w:t xml:space="preserve"> </w:t>
      </w:r>
      <w:r>
        <w:t>have</w:t>
      </w:r>
      <w:r>
        <w:rPr>
          <w:spacing w:val="-3"/>
        </w:rPr>
        <w:t xml:space="preserve"> </w:t>
      </w:r>
      <w:r>
        <w:t>any</w:t>
      </w:r>
      <w:r>
        <w:rPr>
          <w:spacing w:val="-3"/>
        </w:rPr>
        <w:t xml:space="preserve"> </w:t>
      </w:r>
      <w:r>
        <w:t>authority</w:t>
      </w:r>
      <w:r>
        <w:rPr>
          <w:spacing w:val="-3"/>
        </w:rPr>
        <w:t xml:space="preserve"> </w:t>
      </w:r>
      <w:r>
        <w:t>to</w:t>
      </w:r>
      <w:r>
        <w:rPr>
          <w:spacing w:val="-3"/>
        </w:rPr>
        <w:t xml:space="preserve"> </w:t>
      </w:r>
      <w:r>
        <w:t>make</w:t>
      </w:r>
      <w:r>
        <w:rPr>
          <w:spacing w:val="-3"/>
        </w:rPr>
        <w:t xml:space="preserve"> </w:t>
      </w:r>
      <w:r>
        <w:t>decisions</w:t>
      </w:r>
      <w:r>
        <w:rPr>
          <w:spacing w:val="-2"/>
        </w:rPr>
        <w:t xml:space="preserve"> </w:t>
      </w:r>
      <w:r>
        <w:t>other</w:t>
      </w:r>
      <w:r>
        <w:rPr>
          <w:spacing w:val="-3"/>
        </w:rPr>
        <w:t xml:space="preserve"> </w:t>
      </w:r>
      <w:r>
        <w:t>than</w:t>
      </w:r>
      <w:r>
        <w:rPr>
          <w:spacing w:val="-3"/>
        </w:rPr>
        <w:t xml:space="preserve"> </w:t>
      </w:r>
      <w:r>
        <w:t>set</w:t>
      </w:r>
      <w:r>
        <w:rPr>
          <w:spacing w:val="-3"/>
        </w:rPr>
        <w:t xml:space="preserve"> </w:t>
      </w:r>
      <w:r>
        <w:t>the</w:t>
      </w:r>
      <w:r>
        <w:rPr>
          <w:spacing w:val="-3"/>
        </w:rPr>
        <w:t xml:space="preserve"> </w:t>
      </w:r>
      <w:r>
        <w:t>agendas</w:t>
      </w:r>
      <w:r>
        <w:rPr>
          <w:spacing w:val="-4"/>
        </w:rPr>
        <w:t xml:space="preserve"> </w:t>
      </w:r>
      <w:r>
        <w:t>but</w:t>
      </w:r>
      <w:r>
        <w:rPr>
          <w:spacing w:val="-3"/>
        </w:rPr>
        <w:t xml:space="preserve"> </w:t>
      </w:r>
      <w:r>
        <w:t>may help with coordinating the members of the Executive Team in performing their individual responsibilities in response to actions taken by the Senate.</w:t>
      </w:r>
    </w:p>
    <w:p w:rsidR="00176CC3" w:rsidRDefault="00E96C46" w14:paraId="5F5F37EF" w14:textId="77777777">
      <w:pPr>
        <w:pStyle w:val="BodyText"/>
        <w:spacing w:before="158"/>
        <w:ind w:left="110"/>
      </w:pPr>
      <w:r>
        <w:t>The</w:t>
      </w:r>
      <w:r>
        <w:rPr>
          <w:spacing w:val="-9"/>
        </w:rPr>
        <w:t xml:space="preserve"> </w:t>
      </w:r>
      <w:r>
        <w:t>Executive</w:t>
      </w:r>
      <w:r>
        <w:rPr>
          <w:spacing w:val="-7"/>
        </w:rPr>
        <w:t xml:space="preserve"> </w:t>
      </w:r>
      <w:r>
        <w:t>Committee</w:t>
      </w:r>
      <w:r>
        <w:rPr>
          <w:spacing w:val="-7"/>
        </w:rPr>
        <w:t xml:space="preserve"> </w:t>
      </w:r>
      <w:r>
        <w:t>shall</w:t>
      </w:r>
      <w:r>
        <w:rPr>
          <w:spacing w:val="-7"/>
        </w:rPr>
        <w:t xml:space="preserve"> </w:t>
      </w:r>
      <w:r>
        <w:t>be</w:t>
      </w:r>
      <w:r>
        <w:rPr>
          <w:spacing w:val="-6"/>
        </w:rPr>
        <w:t xml:space="preserve"> </w:t>
      </w:r>
      <w:r>
        <w:t>comprised</w:t>
      </w:r>
      <w:r>
        <w:rPr>
          <w:spacing w:val="-8"/>
        </w:rPr>
        <w:t xml:space="preserve"> </w:t>
      </w:r>
      <w:r>
        <w:t>of</w:t>
      </w:r>
      <w:r>
        <w:rPr>
          <w:spacing w:val="-7"/>
        </w:rPr>
        <w:t xml:space="preserve"> </w:t>
      </w:r>
      <w:r>
        <w:t>the</w:t>
      </w:r>
      <w:r>
        <w:rPr>
          <w:spacing w:val="-7"/>
        </w:rPr>
        <w:t xml:space="preserve"> </w:t>
      </w:r>
      <w:r>
        <w:t>following</w:t>
      </w:r>
      <w:r>
        <w:rPr>
          <w:spacing w:val="-6"/>
        </w:rPr>
        <w:t xml:space="preserve"> </w:t>
      </w:r>
      <w:r>
        <w:rPr>
          <w:spacing w:val="-2"/>
        </w:rPr>
        <w:t>members:</w:t>
      </w:r>
    </w:p>
    <w:p w:rsidR="00131F7F" w:rsidRDefault="00131F7F" w14:paraId="62F1C655" w14:textId="77777777">
      <w:pPr>
        <w:pStyle w:val="ListParagraph"/>
        <w:numPr>
          <w:ilvl w:val="1"/>
          <w:numId w:val="1"/>
        </w:numPr>
        <w:tabs>
          <w:tab w:val="left" w:pos="830"/>
          <w:tab w:val="left" w:pos="831"/>
        </w:tabs>
        <w:spacing w:before="78"/>
        <w:ind w:hanging="361"/>
        <w:rPr>
          <w:sz w:val="20"/>
        </w:rPr>
      </w:pPr>
      <w:r>
        <w:rPr>
          <w:sz w:val="20"/>
        </w:rPr>
        <w:t>Officers:</w:t>
      </w:r>
    </w:p>
    <w:p w:rsidR="00176CC3" w:rsidP="00131F7F" w:rsidRDefault="00E96C46" w14:paraId="7052840A" w14:textId="77777777">
      <w:pPr>
        <w:pStyle w:val="ListParagraph"/>
        <w:numPr>
          <w:ilvl w:val="2"/>
          <w:numId w:val="1"/>
        </w:numPr>
        <w:tabs>
          <w:tab w:val="left" w:pos="830"/>
          <w:tab w:val="left" w:pos="831"/>
        </w:tabs>
        <w:spacing w:before="78"/>
        <w:ind w:left="1620"/>
        <w:rPr>
          <w:sz w:val="20"/>
        </w:rPr>
      </w:pPr>
      <w:r>
        <w:rPr>
          <w:sz w:val="20"/>
        </w:rPr>
        <w:t>President</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Senate</w:t>
      </w:r>
    </w:p>
    <w:p w:rsidR="00176CC3" w:rsidP="00131F7F" w:rsidRDefault="00E96C46" w14:paraId="28A079AE" w14:textId="77777777">
      <w:pPr>
        <w:pStyle w:val="ListParagraph"/>
        <w:numPr>
          <w:ilvl w:val="2"/>
          <w:numId w:val="1"/>
        </w:numPr>
        <w:tabs>
          <w:tab w:val="left" w:pos="830"/>
          <w:tab w:val="left" w:pos="831"/>
        </w:tabs>
        <w:spacing w:before="158"/>
        <w:ind w:left="1620"/>
        <w:rPr>
          <w:sz w:val="20"/>
        </w:rPr>
      </w:pPr>
      <w:r>
        <w:rPr>
          <w:sz w:val="20"/>
        </w:rPr>
        <w:t>Vice</w:t>
      </w:r>
      <w:r>
        <w:rPr>
          <w:spacing w:val="-6"/>
          <w:sz w:val="20"/>
        </w:rPr>
        <w:t xml:space="preserve"> </w:t>
      </w:r>
      <w:r>
        <w:rPr>
          <w:sz w:val="20"/>
        </w:rPr>
        <w:t>President</w:t>
      </w:r>
      <w:r>
        <w:rPr>
          <w:spacing w:val="-5"/>
          <w:sz w:val="20"/>
        </w:rPr>
        <w:t xml:space="preserve"> </w:t>
      </w:r>
      <w:r>
        <w:rPr>
          <w:sz w:val="20"/>
        </w:rPr>
        <w:t>of</w:t>
      </w:r>
      <w:r>
        <w:rPr>
          <w:spacing w:val="-5"/>
          <w:sz w:val="20"/>
        </w:rPr>
        <w:t xml:space="preserve"> </w:t>
      </w:r>
      <w:r>
        <w:rPr>
          <w:sz w:val="20"/>
        </w:rPr>
        <w:t>Culture</w:t>
      </w:r>
      <w:r>
        <w:rPr>
          <w:spacing w:val="-5"/>
          <w:sz w:val="20"/>
        </w:rPr>
        <w:t xml:space="preserve"> </w:t>
      </w:r>
      <w:r>
        <w:rPr>
          <w:sz w:val="20"/>
        </w:rPr>
        <w:t>&amp;</w:t>
      </w:r>
      <w:r>
        <w:rPr>
          <w:spacing w:val="-6"/>
          <w:sz w:val="20"/>
        </w:rPr>
        <w:t xml:space="preserve"> </w:t>
      </w:r>
      <w:r>
        <w:rPr>
          <w:spacing w:val="-2"/>
          <w:sz w:val="20"/>
        </w:rPr>
        <w:t>Engagement</w:t>
      </w:r>
    </w:p>
    <w:p w:rsidR="00176CC3" w:rsidP="00131F7F" w:rsidRDefault="00E96C46" w14:paraId="2F68E067" w14:textId="77777777">
      <w:pPr>
        <w:pStyle w:val="ListParagraph"/>
        <w:numPr>
          <w:ilvl w:val="2"/>
          <w:numId w:val="1"/>
        </w:numPr>
        <w:tabs>
          <w:tab w:val="left" w:pos="830"/>
          <w:tab w:val="left" w:pos="831"/>
        </w:tabs>
        <w:spacing w:before="158"/>
        <w:ind w:left="1620"/>
        <w:rPr>
          <w:sz w:val="20"/>
        </w:rPr>
      </w:pPr>
      <w:r>
        <w:rPr>
          <w:sz w:val="20"/>
        </w:rPr>
        <w:t>Vice</w:t>
      </w:r>
      <w:r>
        <w:rPr>
          <w:spacing w:val="-8"/>
          <w:sz w:val="20"/>
        </w:rPr>
        <w:t xml:space="preserve"> </w:t>
      </w:r>
      <w:r>
        <w:rPr>
          <w:sz w:val="20"/>
        </w:rPr>
        <w:t>President</w:t>
      </w:r>
      <w:r>
        <w:rPr>
          <w:spacing w:val="-7"/>
          <w:sz w:val="20"/>
        </w:rPr>
        <w:t xml:space="preserve"> </w:t>
      </w:r>
      <w:r>
        <w:rPr>
          <w:sz w:val="20"/>
        </w:rPr>
        <w:t>of</w:t>
      </w:r>
      <w:r>
        <w:rPr>
          <w:spacing w:val="-7"/>
          <w:sz w:val="20"/>
        </w:rPr>
        <w:t xml:space="preserve"> </w:t>
      </w:r>
      <w:r>
        <w:rPr>
          <w:sz w:val="20"/>
        </w:rPr>
        <w:t>Community</w:t>
      </w:r>
      <w:r>
        <w:rPr>
          <w:spacing w:val="-7"/>
          <w:sz w:val="20"/>
        </w:rPr>
        <w:t xml:space="preserve"> </w:t>
      </w:r>
      <w:r>
        <w:rPr>
          <w:spacing w:val="-2"/>
          <w:sz w:val="20"/>
        </w:rPr>
        <w:t>Operations</w:t>
      </w:r>
    </w:p>
    <w:p w:rsidR="00176CC3" w:rsidP="00131F7F" w:rsidRDefault="00E96C46" w14:paraId="6575A13D" w14:textId="77777777">
      <w:pPr>
        <w:pStyle w:val="ListParagraph"/>
        <w:numPr>
          <w:ilvl w:val="2"/>
          <w:numId w:val="1"/>
        </w:numPr>
        <w:tabs>
          <w:tab w:val="left" w:pos="830"/>
          <w:tab w:val="left" w:pos="831"/>
        </w:tabs>
        <w:spacing w:before="163"/>
        <w:ind w:left="1620"/>
        <w:rPr>
          <w:sz w:val="20"/>
        </w:rPr>
      </w:pPr>
      <w:r>
        <w:rPr>
          <w:spacing w:val="-2"/>
          <w:sz w:val="20"/>
        </w:rPr>
        <w:t>Historian</w:t>
      </w:r>
    </w:p>
    <w:p w:rsidR="00176CC3" w:rsidRDefault="00E96C46" w14:paraId="6CB7887C" w14:textId="77777777">
      <w:pPr>
        <w:pStyle w:val="ListParagraph"/>
        <w:numPr>
          <w:ilvl w:val="1"/>
          <w:numId w:val="1"/>
        </w:numPr>
        <w:tabs>
          <w:tab w:val="left" w:pos="830"/>
          <w:tab w:val="left" w:pos="831"/>
        </w:tabs>
        <w:spacing w:before="158"/>
        <w:ind w:hanging="361"/>
        <w:rPr>
          <w:sz w:val="20"/>
        </w:rPr>
      </w:pPr>
      <w:r>
        <w:rPr>
          <w:sz w:val="20"/>
        </w:rPr>
        <w:t>Chair,</w:t>
      </w:r>
      <w:r>
        <w:rPr>
          <w:spacing w:val="-10"/>
          <w:sz w:val="20"/>
        </w:rPr>
        <w:t xml:space="preserve"> </w:t>
      </w:r>
      <w:r>
        <w:rPr>
          <w:sz w:val="20"/>
        </w:rPr>
        <w:t>Curriculum</w:t>
      </w:r>
      <w:r>
        <w:rPr>
          <w:spacing w:val="-9"/>
          <w:sz w:val="20"/>
        </w:rPr>
        <w:t xml:space="preserve"> </w:t>
      </w:r>
      <w:r>
        <w:rPr>
          <w:sz w:val="20"/>
        </w:rPr>
        <w:t>&amp;</w:t>
      </w:r>
      <w:r>
        <w:rPr>
          <w:spacing w:val="-8"/>
          <w:sz w:val="20"/>
        </w:rPr>
        <w:t xml:space="preserve"> </w:t>
      </w:r>
      <w:r>
        <w:rPr>
          <w:sz w:val="20"/>
        </w:rPr>
        <w:t>Instruction</w:t>
      </w:r>
      <w:r>
        <w:rPr>
          <w:spacing w:val="-8"/>
          <w:sz w:val="20"/>
        </w:rPr>
        <w:t xml:space="preserve"> </w:t>
      </w:r>
      <w:r>
        <w:rPr>
          <w:sz w:val="20"/>
        </w:rPr>
        <w:t>Council</w:t>
      </w:r>
      <w:r>
        <w:rPr>
          <w:spacing w:val="-7"/>
          <w:sz w:val="20"/>
        </w:rPr>
        <w:t xml:space="preserve"> </w:t>
      </w:r>
      <w:r>
        <w:rPr>
          <w:spacing w:val="-4"/>
          <w:sz w:val="20"/>
        </w:rPr>
        <w:t>(CIC)</w:t>
      </w:r>
    </w:p>
    <w:p w:rsidR="009D6AA2" w:rsidRDefault="009D6AA2" w14:paraId="57FBE964" w14:textId="77777777">
      <w:pPr>
        <w:pStyle w:val="ListParagraph"/>
        <w:numPr>
          <w:ilvl w:val="1"/>
          <w:numId w:val="1"/>
        </w:numPr>
        <w:tabs>
          <w:tab w:val="left" w:pos="830"/>
          <w:tab w:val="left" w:pos="831"/>
        </w:tabs>
        <w:spacing w:before="158"/>
        <w:ind w:hanging="361"/>
        <w:rPr>
          <w:sz w:val="20"/>
        </w:rPr>
      </w:pPr>
      <w:r>
        <w:rPr>
          <w:sz w:val="20"/>
        </w:rPr>
        <w:t>Members-At-Large:</w:t>
      </w:r>
    </w:p>
    <w:p w:rsidR="00176CC3" w:rsidP="009D6AA2" w:rsidRDefault="00E96C46" w14:paraId="76359457" w14:textId="77777777">
      <w:pPr>
        <w:pStyle w:val="ListParagraph"/>
        <w:numPr>
          <w:ilvl w:val="2"/>
          <w:numId w:val="1"/>
        </w:numPr>
        <w:tabs>
          <w:tab w:val="left" w:pos="830"/>
          <w:tab w:val="left" w:pos="831"/>
        </w:tabs>
        <w:spacing w:before="158"/>
        <w:ind w:left="1620"/>
        <w:rPr>
          <w:sz w:val="20"/>
        </w:rPr>
      </w:pPr>
      <w:r>
        <w:rPr>
          <w:sz w:val="20"/>
        </w:rPr>
        <w:t>Up</w:t>
      </w:r>
      <w:r>
        <w:rPr>
          <w:spacing w:val="-6"/>
          <w:sz w:val="20"/>
        </w:rPr>
        <w:t xml:space="preserve"> </w:t>
      </w:r>
      <w:r>
        <w:rPr>
          <w:sz w:val="20"/>
        </w:rPr>
        <w:t>to</w:t>
      </w:r>
      <w:r>
        <w:rPr>
          <w:spacing w:val="-6"/>
          <w:sz w:val="20"/>
        </w:rPr>
        <w:t xml:space="preserve"> </w:t>
      </w:r>
      <w:r>
        <w:rPr>
          <w:sz w:val="20"/>
        </w:rPr>
        <w:t>two</w:t>
      </w:r>
      <w:r>
        <w:rPr>
          <w:spacing w:val="-5"/>
          <w:sz w:val="20"/>
        </w:rPr>
        <w:t xml:space="preserve"> </w:t>
      </w:r>
      <w:r>
        <w:rPr>
          <w:sz w:val="20"/>
        </w:rPr>
        <w:t>(2)</w:t>
      </w:r>
      <w:r>
        <w:rPr>
          <w:spacing w:val="-6"/>
          <w:sz w:val="20"/>
        </w:rPr>
        <w:t xml:space="preserve"> </w:t>
      </w:r>
      <w:r>
        <w:rPr>
          <w:sz w:val="20"/>
        </w:rPr>
        <w:t>Members-At-Large</w:t>
      </w:r>
      <w:r w:rsidR="009D6AA2">
        <w:rPr>
          <w:sz w:val="20"/>
        </w:rPr>
        <w:t xml:space="preserve"> representatives</w:t>
      </w:r>
    </w:p>
    <w:p w:rsidR="00176CC3" w:rsidP="009D6AA2" w:rsidRDefault="00E96C46" w14:paraId="0088C6D8" w14:textId="77777777">
      <w:pPr>
        <w:pStyle w:val="ListParagraph"/>
        <w:numPr>
          <w:ilvl w:val="2"/>
          <w:numId w:val="1"/>
        </w:numPr>
        <w:tabs>
          <w:tab w:val="left" w:pos="830"/>
          <w:tab w:val="left" w:pos="831"/>
        </w:tabs>
        <w:spacing w:before="159"/>
        <w:ind w:left="1620"/>
        <w:rPr>
          <w:rFonts w:ascii="Times New Roman" w:hAnsi="Times New Roman"/>
          <w:sz w:val="20"/>
        </w:rPr>
      </w:pPr>
      <w:r>
        <w:rPr>
          <w:rFonts w:ascii="Times New Roman" w:hAnsi="Times New Roman"/>
          <w:sz w:val="20"/>
        </w:rPr>
        <w:t>One</w:t>
      </w:r>
      <w:r>
        <w:rPr>
          <w:rFonts w:ascii="Times New Roman" w:hAnsi="Times New Roman"/>
          <w:spacing w:val="-7"/>
          <w:sz w:val="20"/>
        </w:rPr>
        <w:t xml:space="preserve"> </w:t>
      </w:r>
      <w:r>
        <w:rPr>
          <w:rFonts w:ascii="Times New Roman" w:hAnsi="Times New Roman"/>
          <w:sz w:val="20"/>
        </w:rPr>
        <w:t>Adjunct</w:t>
      </w:r>
      <w:r>
        <w:rPr>
          <w:rFonts w:ascii="Times New Roman" w:hAnsi="Times New Roman"/>
          <w:spacing w:val="-7"/>
          <w:sz w:val="20"/>
        </w:rPr>
        <w:t xml:space="preserve"> </w:t>
      </w:r>
      <w:r>
        <w:rPr>
          <w:rFonts w:ascii="Times New Roman" w:hAnsi="Times New Roman"/>
          <w:sz w:val="20"/>
        </w:rPr>
        <w:t>Faculty</w:t>
      </w:r>
      <w:r>
        <w:rPr>
          <w:rFonts w:ascii="Times New Roman" w:hAnsi="Times New Roman"/>
          <w:spacing w:val="-7"/>
          <w:sz w:val="20"/>
        </w:rPr>
        <w:t xml:space="preserve"> </w:t>
      </w:r>
      <w:r w:rsidR="009D6AA2">
        <w:rPr>
          <w:rFonts w:ascii="Times New Roman" w:hAnsi="Times New Roman"/>
          <w:spacing w:val="-7"/>
          <w:sz w:val="20"/>
        </w:rPr>
        <w:t>Member-</w:t>
      </w:r>
      <w:r>
        <w:rPr>
          <w:rFonts w:ascii="Times New Roman" w:hAnsi="Times New Roman"/>
          <w:sz w:val="20"/>
        </w:rPr>
        <w:t>At-large</w:t>
      </w:r>
      <w:r>
        <w:rPr>
          <w:rFonts w:ascii="Times New Roman" w:hAnsi="Times New Roman"/>
          <w:spacing w:val="-7"/>
          <w:sz w:val="20"/>
        </w:rPr>
        <w:t xml:space="preserve"> </w:t>
      </w:r>
      <w:r>
        <w:rPr>
          <w:rFonts w:ascii="Times New Roman" w:hAnsi="Times New Roman"/>
          <w:spacing w:val="-2"/>
          <w:sz w:val="20"/>
        </w:rPr>
        <w:t>representative</w:t>
      </w:r>
    </w:p>
    <w:p w:rsidR="00176CC3" w:rsidRDefault="00E96C46" w14:paraId="1A40FC0D" w14:textId="77777777">
      <w:pPr>
        <w:pStyle w:val="BodyText"/>
        <w:spacing w:before="118" w:line="242" w:lineRule="auto"/>
        <w:ind w:left="110"/>
      </w:pPr>
      <w:r>
        <w:t>The Officers shall do their best to solicit and appoint members to the Senate Executive Team in such a way</w:t>
      </w:r>
      <w:r>
        <w:rPr>
          <w:spacing w:val="-3"/>
        </w:rPr>
        <w:t xml:space="preserve"> </w:t>
      </w:r>
      <w:r>
        <w:t>that</w:t>
      </w:r>
      <w:r>
        <w:rPr>
          <w:spacing w:val="-3"/>
        </w:rPr>
        <w:t xml:space="preserve"> </w:t>
      </w:r>
      <w:r>
        <w:t>keeps</w:t>
      </w:r>
      <w:r>
        <w:rPr>
          <w:spacing w:val="-3"/>
        </w:rPr>
        <w:t xml:space="preserve"> </w:t>
      </w:r>
      <w:r>
        <w:t>the</w:t>
      </w:r>
      <w:r>
        <w:rPr>
          <w:spacing w:val="-3"/>
        </w:rPr>
        <w:t xml:space="preserve"> </w:t>
      </w:r>
      <w:r>
        <w:t>Executive</w:t>
      </w:r>
      <w:r>
        <w:rPr>
          <w:spacing w:val="-3"/>
        </w:rPr>
        <w:t xml:space="preserve"> </w:t>
      </w:r>
      <w:r>
        <w:t>Team</w:t>
      </w:r>
      <w:r>
        <w:rPr>
          <w:spacing w:val="-4"/>
        </w:rPr>
        <w:t xml:space="preserve"> </w:t>
      </w:r>
      <w:r>
        <w:t>gender</w:t>
      </w:r>
      <w:r>
        <w:rPr>
          <w:spacing w:val="-3"/>
        </w:rPr>
        <w:t xml:space="preserve"> </w:t>
      </w:r>
      <w:r>
        <w:t>balanced</w:t>
      </w:r>
      <w:r>
        <w:rPr>
          <w:spacing w:val="-3"/>
        </w:rPr>
        <w:t xml:space="preserve"> </w:t>
      </w:r>
      <w:r>
        <w:t>and</w:t>
      </w:r>
      <w:r>
        <w:rPr>
          <w:spacing w:val="-3"/>
        </w:rPr>
        <w:t xml:space="preserve"> </w:t>
      </w:r>
      <w:r>
        <w:t>increase</w:t>
      </w:r>
      <w:r>
        <w:rPr>
          <w:spacing w:val="-3"/>
        </w:rPr>
        <w:t xml:space="preserve"> </w:t>
      </w:r>
      <w:r>
        <w:t>participation</w:t>
      </w:r>
      <w:r>
        <w:rPr>
          <w:spacing w:val="-3"/>
        </w:rPr>
        <w:t xml:space="preserve"> </w:t>
      </w:r>
      <w:r>
        <w:t>from</w:t>
      </w:r>
      <w:r>
        <w:rPr>
          <w:spacing w:val="-4"/>
        </w:rPr>
        <w:t xml:space="preserve"> </w:t>
      </w:r>
      <w:r>
        <w:t>under-represented faculty groups.</w:t>
      </w:r>
    </w:p>
    <w:p w:rsidR="00176CC3" w:rsidRDefault="00E96C46" w14:paraId="4A123F50" w14:textId="77777777">
      <w:pPr>
        <w:pStyle w:val="BodyText"/>
        <w:spacing w:before="155"/>
        <w:ind w:left="110" w:right="154"/>
      </w:pPr>
      <w:r>
        <w:t>Members of the Executive Team are expected to attend weekly Senate Executive Team meeting and participate</w:t>
      </w:r>
      <w:r>
        <w:rPr>
          <w:spacing w:val="-3"/>
        </w:rPr>
        <w:t xml:space="preserve"> </w:t>
      </w:r>
      <w:r>
        <w:t>at</w:t>
      </w:r>
      <w:r>
        <w:rPr>
          <w:spacing w:val="-3"/>
        </w:rPr>
        <w:t xml:space="preserve"> </w:t>
      </w:r>
      <w:r>
        <w:t>those</w:t>
      </w:r>
      <w:r>
        <w:rPr>
          <w:spacing w:val="-3"/>
        </w:rPr>
        <w:t xml:space="preserve"> </w:t>
      </w:r>
      <w:r>
        <w:t>meetings.</w:t>
      </w:r>
      <w:r>
        <w:rPr>
          <w:spacing w:val="40"/>
        </w:rPr>
        <w:t xml:space="preserve"> </w:t>
      </w:r>
      <w:r>
        <w:t>The</w:t>
      </w:r>
      <w:r>
        <w:rPr>
          <w:spacing w:val="-3"/>
        </w:rPr>
        <w:t xml:space="preserve"> </w:t>
      </w:r>
      <w:r>
        <w:t>purpose</w:t>
      </w:r>
      <w:r>
        <w:rPr>
          <w:spacing w:val="-3"/>
        </w:rPr>
        <w:t xml:space="preserve"> </w:t>
      </w:r>
      <w:r>
        <w:t>of</w:t>
      </w:r>
      <w:r>
        <w:rPr>
          <w:spacing w:val="-3"/>
        </w:rPr>
        <w:t xml:space="preserve"> </w:t>
      </w:r>
      <w:r>
        <w:t>the</w:t>
      </w:r>
      <w:r>
        <w:rPr>
          <w:spacing w:val="-3"/>
        </w:rPr>
        <w:t xml:space="preserve"> </w:t>
      </w:r>
      <w:r>
        <w:t>weekly</w:t>
      </w:r>
      <w:r>
        <w:rPr>
          <w:spacing w:val="-3"/>
        </w:rPr>
        <w:t xml:space="preserve"> </w:t>
      </w:r>
      <w:r>
        <w:t>meeting</w:t>
      </w:r>
      <w:r>
        <w:rPr>
          <w:spacing w:val="-3"/>
        </w:rPr>
        <w:t xml:space="preserve"> </w:t>
      </w:r>
      <w:r>
        <w:t>is</w:t>
      </w:r>
      <w:r>
        <w:rPr>
          <w:spacing w:val="-3"/>
        </w:rPr>
        <w:t xml:space="preserve"> </w:t>
      </w:r>
      <w:r>
        <w:t>to</w:t>
      </w:r>
      <w:r>
        <w:rPr>
          <w:spacing w:val="-3"/>
        </w:rPr>
        <w:t xml:space="preserve"> </w:t>
      </w:r>
      <w:r>
        <w:t>discuss</w:t>
      </w:r>
      <w:r>
        <w:rPr>
          <w:spacing w:val="-3"/>
        </w:rPr>
        <w:t xml:space="preserve"> </w:t>
      </w:r>
      <w:r>
        <w:t>important</w:t>
      </w:r>
      <w:r>
        <w:rPr>
          <w:spacing w:val="-3"/>
        </w:rPr>
        <w:t xml:space="preserve"> </w:t>
      </w:r>
      <w:r>
        <w:t>topics</w:t>
      </w:r>
      <w:r>
        <w:rPr>
          <w:spacing w:val="-3"/>
        </w:rPr>
        <w:t xml:space="preserve"> </w:t>
      </w:r>
      <w:r>
        <w:t>taking place that are relevant to the Senate, to formulate agenda for the next Senate meeting, and to do planning as necessary for future events.</w:t>
      </w:r>
    </w:p>
    <w:p w:rsidR="00176CC3" w:rsidRDefault="00E96C46" w14:paraId="3913B512" w14:textId="77777777">
      <w:pPr>
        <w:pStyle w:val="BodyText"/>
        <w:spacing w:before="161"/>
        <w:ind w:left="110"/>
      </w:pPr>
      <w:r>
        <w:t>Facilitation training for the Executive Team membership will be required as a matter of professional practice.</w:t>
      </w:r>
      <w:r>
        <w:rPr>
          <w:spacing w:val="-3"/>
        </w:rPr>
        <w:t xml:space="preserve"> </w:t>
      </w:r>
      <w:r>
        <w:t>This</w:t>
      </w:r>
      <w:r>
        <w:rPr>
          <w:spacing w:val="-3"/>
        </w:rPr>
        <w:t xml:space="preserve"> </w:t>
      </w:r>
      <w:r>
        <w:t>training</w:t>
      </w:r>
      <w:r>
        <w:rPr>
          <w:spacing w:val="-3"/>
        </w:rPr>
        <w:t xml:space="preserve"> </w:t>
      </w:r>
      <w:r>
        <w:t>will</w:t>
      </w:r>
      <w:r>
        <w:rPr>
          <w:spacing w:val="-3"/>
        </w:rPr>
        <w:t xml:space="preserve"> </w:t>
      </w:r>
      <w:r>
        <w:t>be</w:t>
      </w:r>
      <w:r>
        <w:rPr>
          <w:spacing w:val="-3"/>
        </w:rPr>
        <w:t xml:space="preserve"> </w:t>
      </w:r>
      <w:r>
        <w:t>offered</w:t>
      </w:r>
      <w:r>
        <w:rPr>
          <w:spacing w:val="-3"/>
        </w:rPr>
        <w:t xml:space="preserve"> </w:t>
      </w:r>
      <w:r>
        <w:t>every</w:t>
      </w:r>
      <w:r>
        <w:rPr>
          <w:spacing w:val="-3"/>
        </w:rPr>
        <w:t xml:space="preserve"> </w:t>
      </w:r>
      <w:r>
        <w:t>fall</w:t>
      </w:r>
      <w:r>
        <w:rPr>
          <w:spacing w:val="-3"/>
        </w:rPr>
        <w:t xml:space="preserve"> </w:t>
      </w:r>
      <w:r>
        <w:t>during</w:t>
      </w:r>
      <w:r>
        <w:rPr>
          <w:spacing w:val="-3"/>
        </w:rPr>
        <w:t xml:space="preserve"> </w:t>
      </w:r>
      <w:r>
        <w:t>flex</w:t>
      </w:r>
      <w:r>
        <w:rPr>
          <w:spacing w:val="-3"/>
        </w:rPr>
        <w:t xml:space="preserve"> </w:t>
      </w:r>
      <w:r>
        <w:t>week</w:t>
      </w:r>
      <w:r>
        <w:rPr>
          <w:spacing w:val="-3"/>
        </w:rPr>
        <w:t xml:space="preserve"> </w:t>
      </w:r>
      <w:r>
        <w:t>activities</w:t>
      </w:r>
      <w:r>
        <w:rPr>
          <w:spacing w:val="-3"/>
        </w:rPr>
        <w:t xml:space="preserve"> </w:t>
      </w:r>
      <w:r>
        <w:t>and</w:t>
      </w:r>
      <w:r>
        <w:rPr>
          <w:spacing w:val="-4"/>
        </w:rPr>
        <w:t xml:space="preserve"> </w:t>
      </w:r>
      <w:r>
        <w:t>on</w:t>
      </w:r>
      <w:r>
        <w:rPr>
          <w:spacing w:val="-3"/>
        </w:rPr>
        <w:t xml:space="preserve"> </w:t>
      </w:r>
      <w:r>
        <w:t>an</w:t>
      </w:r>
      <w:r>
        <w:rPr>
          <w:spacing w:val="-3"/>
        </w:rPr>
        <w:t xml:space="preserve"> </w:t>
      </w:r>
      <w:r>
        <w:t>as-needed</w:t>
      </w:r>
      <w:r>
        <w:rPr>
          <w:spacing w:val="-3"/>
        </w:rPr>
        <w:t xml:space="preserve"> </w:t>
      </w:r>
      <w:r>
        <w:t>basis</w:t>
      </w:r>
      <w:r>
        <w:rPr>
          <w:spacing w:val="-3"/>
        </w:rPr>
        <w:t xml:space="preserve"> </w:t>
      </w:r>
      <w:r>
        <w:t>to meet this committee obligation.</w:t>
      </w:r>
    </w:p>
    <w:p w:rsidR="00176CC3" w:rsidRDefault="00176CC3" w14:paraId="44163CF8" w14:textId="77777777">
      <w:pPr>
        <w:pStyle w:val="BodyText"/>
        <w:spacing w:before="7"/>
        <w:ind w:left="0"/>
      </w:pPr>
    </w:p>
    <w:p w:rsidR="00176CC3" w:rsidRDefault="00E96C46" w14:paraId="242DD03C" w14:textId="77777777">
      <w:pPr>
        <w:pStyle w:val="Heading1"/>
      </w:pPr>
      <w:r>
        <w:rPr>
          <w:color w:val="632423"/>
          <w:w w:val="120"/>
        </w:rPr>
        <w:t>DISTRIBUTION</w:t>
      </w:r>
      <w:r>
        <w:rPr>
          <w:color w:val="632423"/>
          <w:spacing w:val="12"/>
          <w:w w:val="120"/>
        </w:rPr>
        <w:t xml:space="preserve"> </w:t>
      </w:r>
      <w:r>
        <w:rPr>
          <w:color w:val="632423"/>
          <w:w w:val="120"/>
        </w:rPr>
        <w:t>OF</w:t>
      </w:r>
      <w:r>
        <w:rPr>
          <w:color w:val="632423"/>
          <w:spacing w:val="15"/>
          <w:w w:val="120"/>
        </w:rPr>
        <w:t xml:space="preserve"> </w:t>
      </w:r>
      <w:r>
        <w:rPr>
          <w:color w:val="632423"/>
          <w:w w:val="120"/>
        </w:rPr>
        <w:t>SENATE</w:t>
      </w:r>
      <w:r>
        <w:rPr>
          <w:color w:val="632423"/>
          <w:spacing w:val="14"/>
          <w:w w:val="120"/>
        </w:rPr>
        <w:t xml:space="preserve"> </w:t>
      </w:r>
      <w:r>
        <w:rPr>
          <w:color w:val="632423"/>
          <w:spacing w:val="-5"/>
          <w:w w:val="120"/>
        </w:rPr>
        <w:t>LHE</w:t>
      </w:r>
    </w:p>
    <w:p w:rsidR="00176CC3" w:rsidRDefault="00E96C46" w14:paraId="0C9A54FB" w14:textId="77777777">
      <w:pPr>
        <w:pStyle w:val="BodyText"/>
        <w:spacing w:before="123"/>
        <w:ind w:left="110" w:right="118"/>
      </w:pPr>
      <w:r>
        <w:t>The</w:t>
      </w:r>
      <w:r>
        <w:rPr>
          <w:spacing w:val="-3"/>
        </w:rPr>
        <w:t xml:space="preserve"> </w:t>
      </w:r>
      <w:r>
        <w:t>faculty</w:t>
      </w:r>
      <w:r>
        <w:rPr>
          <w:spacing w:val="-3"/>
        </w:rPr>
        <w:t xml:space="preserve"> </w:t>
      </w:r>
      <w:r>
        <w:t>union</w:t>
      </w:r>
      <w:r>
        <w:rPr>
          <w:spacing w:val="-3"/>
        </w:rPr>
        <w:t xml:space="preserve"> </w:t>
      </w:r>
      <w:r>
        <w:t>(FARSCCD)</w:t>
      </w:r>
      <w:r>
        <w:rPr>
          <w:spacing w:val="-3"/>
        </w:rPr>
        <w:t xml:space="preserve"> </w:t>
      </w:r>
      <w:r>
        <w:t>negotiates</w:t>
      </w:r>
      <w:r>
        <w:rPr>
          <w:spacing w:val="-3"/>
        </w:rPr>
        <w:t xml:space="preserve"> </w:t>
      </w:r>
      <w:r>
        <w:t>LHE</w:t>
      </w:r>
      <w:r>
        <w:rPr>
          <w:spacing w:val="-4"/>
        </w:rPr>
        <w:t xml:space="preserve"> </w:t>
      </w:r>
      <w:r>
        <w:t>for</w:t>
      </w:r>
      <w:r>
        <w:rPr>
          <w:spacing w:val="-3"/>
        </w:rPr>
        <w:t xml:space="preserve"> </w:t>
      </w:r>
      <w:r>
        <w:t>SAC</w:t>
      </w:r>
      <w:r>
        <w:rPr>
          <w:spacing w:val="-3"/>
        </w:rPr>
        <w:t xml:space="preserve"> </w:t>
      </w:r>
      <w:r>
        <w:t>and</w:t>
      </w:r>
      <w:r>
        <w:rPr>
          <w:spacing w:val="-3"/>
        </w:rPr>
        <w:t xml:space="preserve"> </w:t>
      </w:r>
      <w:r>
        <w:t>SCC</w:t>
      </w:r>
      <w:r>
        <w:rPr>
          <w:spacing w:val="-3"/>
        </w:rPr>
        <w:t xml:space="preserve"> </w:t>
      </w:r>
      <w:r>
        <w:t>Senate.</w:t>
      </w:r>
      <w:r>
        <w:rPr>
          <w:spacing w:val="40"/>
        </w:rPr>
        <w:t xml:space="preserve"> </w:t>
      </w:r>
      <w:r>
        <w:t>SAC</w:t>
      </w:r>
      <w:r>
        <w:rPr>
          <w:spacing w:val="-3"/>
        </w:rPr>
        <w:t xml:space="preserve"> </w:t>
      </w:r>
      <w:r>
        <w:t>Senate</w:t>
      </w:r>
      <w:r>
        <w:rPr>
          <w:spacing w:val="-3"/>
        </w:rPr>
        <w:t xml:space="preserve"> </w:t>
      </w:r>
      <w:r>
        <w:t>understands</w:t>
      </w:r>
      <w:r>
        <w:rPr>
          <w:spacing w:val="-3"/>
        </w:rPr>
        <w:t xml:space="preserve"> </w:t>
      </w:r>
      <w:r>
        <w:t>that as the larger college, the workload on SAC Senate Executive Team is disproportionately higher than that at SCC (e.g., responsibilities of CIC Chair).</w:t>
      </w:r>
      <w:r>
        <w:rPr>
          <w:spacing w:val="40"/>
        </w:rPr>
        <w:t xml:space="preserve"> </w:t>
      </w:r>
      <w:r>
        <w:t>As such, SAC Senate will continue advocating with FARSCCD to negotiate more LHE for SAC Senate.</w:t>
      </w:r>
    </w:p>
    <w:p w:rsidR="00176CC3" w:rsidRDefault="00E96C46" w14:paraId="17BAEA17" w14:textId="77777777">
      <w:pPr>
        <w:pStyle w:val="BodyText"/>
        <w:spacing w:before="157"/>
        <w:ind w:left="110"/>
      </w:pPr>
      <w:r>
        <w:t>Senate</w:t>
      </w:r>
      <w:r>
        <w:rPr>
          <w:spacing w:val="-2"/>
        </w:rPr>
        <w:t xml:space="preserve"> </w:t>
      </w:r>
      <w:r>
        <w:t>LHE</w:t>
      </w:r>
      <w:r>
        <w:rPr>
          <w:spacing w:val="-3"/>
        </w:rPr>
        <w:t xml:space="preserve"> </w:t>
      </w:r>
      <w:r>
        <w:t>shall</w:t>
      </w:r>
      <w:r>
        <w:rPr>
          <w:spacing w:val="-2"/>
        </w:rPr>
        <w:t xml:space="preserve"> </w:t>
      </w:r>
      <w:r>
        <w:t>be</w:t>
      </w:r>
      <w:r>
        <w:rPr>
          <w:spacing w:val="-2"/>
        </w:rPr>
        <w:t xml:space="preserve"> </w:t>
      </w:r>
      <w:r>
        <w:t>used</w:t>
      </w:r>
      <w:r>
        <w:rPr>
          <w:spacing w:val="-2"/>
        </w:rPr>
        <w:t xml:space="preserve"> </w:t>
      </w:r>
      <w:r>
        <w:t>to</w:t>
      </w:r>
      <w:r>
        <w:rPr>
          <w:spacing w:val="-2"/>
        </w:rPr>
        <w:t xml:space="preserve"> </w:t>
      </w:r>
      <w:r>
        <w:t>compensate</w:t>
      </w:r>
      <w:r>
        <w:rPr>
          <w:spacing w:val="-2"/>
        </w:rPr>
        <w:t xml:space="preserve"> </w:t>
      </w:r>
      <w:r>
        <w:t>for</w:t>
      </w:r>
      <w:r>
        <w:rPr>
          <w:spacing w:val="-2"/>
        </w:rPr>
        <w:t xml:space="preserve"> </w:t>
      </w:r>
      <w:r>
        <w:t>work</w:t>
      </w:r>
      <w:r>
        <w:rPr>
          <w:spacing w:val="-2"/>
        </w:rPr>
        <w:t xml:space="preserve"> </w:t>
      </w:r>
      <w:r>
        <w:t>done</w:t>
      </w:r>
      <w:r>
        <w:rPr>
          <w:spacing w:val="-2"/>
        </w:rPr>
        <w:t xml:space="preserve"> </w:t>
      </w:r>
      <w:r>
        <w:t>on</w:t>
      </w:r>
      <w:r>
        <w:rPr>
          <w:spacing w:val="-2"/>
        </w:rPr>
        <w:t xml:space="preserve"> </w:t>
      </w:r>
      <w:r>
        <w:t>behalf</w:t>
      </w:r>
      <w:r>
        <w:rPr>
          <w:spacing w:val="-2"/>
        </w:rPr>
        <w:t xml:space="preserve"> </w:t>
      </w:r>
      <w:r>
        <w:t>of</w:t>
      </w:r>
      <w:r>
        <w:rPr>
          <w:spacing w:val="-2"/>
        </w:rPr>
        <w:t xml:space="preserve"> </w:t>
      </w:r>
      <w:r>
        <w:t>or</w:t>
      </w:r>
      <w:r>
        <w:rPr>
          <w:spacing w:val="-2"/>
        </w:rPr>
        <w:t xml:space="preserve"> </w:t>
      </w:r>
      <w:r>
        <w:t>related</w:t>
      </w:r>
      <w:r>
        <w:rPr>
          <w:spacing w:val="-2"/>
        </w:rPr>
        <w:t xml:space="preserve"> </w:t>
      </w:r>
      <w:r>
        <w:t>to</w:t>
      </w:r>
      <w:r>
        <w:rPr>
          <w:spacing w:val="-2"/>
        </w:rPr>
        <w:t xml:space="preserve"> </w:t>
      </w:r>
      <w:r>
        <w:t>the</w:t>
      </w:r>
      <w:r>
        <w:rPr>
          <w:spacing w:val="-2"/>
        </w:rPr>
        <w:t xml:space="preserve"> </w:t>
      </w:r>
      <w:r>
        <w:t>business</w:t>
      </w:r>
      <w:r>
        <w:rPr>
          <w:spacing w:val="-2"/>
        </w:rPr>
        <w:t xml:space="preserve"> </w:t>
      </w:r>
      <w:r>
        <w:t>of</w:t>
      </w:r>
      <w:r>
        <w:rPr>
          <w:spacing w:val="-2"/>
        </w:rPr>
        <w:t xml:space="preserve"> </w:t>
      </w:r>
      <w:r>
        <w:t>the Academic Senate.</w:t>
      </w:r>
    </w:p>
    <w:p w:rsidR="00176CC3" w:rsidRDefault="00E96C46" w14:paraId="78B34413" w14:textId="77777777">
      <w:pPr>
        <w:pStyle w:val="BodyText"/>
        <w:spacing w:before="162"/>
        <w:ind w:left="110" w:right="154"/>
      </w:pPr>
      <w:r>
        <w:t>The</w:t>
      </w:r>
      <w:r>
        <w:rPr>
          <w:spacing w:val="-3"/>
        </w:rPr>
        <w:t xml:space="preserve"> </w:t>
      </w:r>
      <w:r>
        <w:t>executive</w:t>
      </w:r>
      <w:r>
        <w:rPr>
          <w:spacing w:val="-3"/>
        </w:rPr>
        <w:t xml:space="preserve"> </w:t>
      </w:r>
      <w:r>
        <w:t>team</w:t>
      </w:r>
      <w:r>
        <w:rPr>
          <w:spacing w:val="-4"/>
        </w:rPr>
        <w:t xml:space="preserve"> </w:t>
      </w:r>
      <w:r>
        <w:t>will</w:t>
      </w:r>
      <w:r>
        <w:rPr>
          <w:spacing w:val="-3"/>
        </w:rPr>
        <w:t xml:space="preserve"> </w:t>
      </w:r>
      <w:r>
        <w:t>make</w:t>
      </w:r>
      <w:r>
        <w:rPr>
          <w:spacing w:val="-3"/>
        </w:rPr>
        <w:t xml:space="preserve"> </w:t>
      </w:r>
      <w:r>
        <w:t>a</w:t>
      </w:r>
      <w:r>
        <w:rPr>
          <w:spacing w:val="-3"/>
        </w:rPr>
        <w:t xml:space="preserve"> </w:t>
      </w:r>
      <w:r>
        <w:t>recommendation</w:t>
      </w:r>
      <w:r>
        <w:rPr>
          <w:spacing w:val="-3"/>
        </w:rPr>
        <w:t xml:space="preserve"> </w:t>
      </w:r>
      <w:r>
        <w:t>and</w:t>
      </w:r>
      <w:r>
        <w:rPr>
          <w:spacing w:val="-3"/>
        </w:rPr>
        <w:t xml:space="preserve"> </w:t>
      </w:r>
      <w:r>
        <w:t>present</w:t>
      </w:r>
      <w:r>
        <w:rPr>
          <w:spacing w:val="-2"/>
        </w:rPr>
        <w:t xml:space="preserve"> </w:t>
      </w:r>
      <w:r>
        <w:t>an</w:t>
      </w:r>
      <w:r>
        <w:rPr>
          <w:spacing w:val="-3"/>
        </w:rPr>
        <w:t xml:space="preserve"> </w:t>
      </w:r>
      <w:r>
        <w:t>LHE</w:t>
      </w:r>
      <w:r>
        <w:rPr>
          <w:spacing w:val="-4"/>
        </w:rPr>
        <w:t xml:space="preserve"> </w:t>
      </w:r>
      <w:r>
        <w:t>distribution</w:t>
      </w:r>
      <w:r>
        <w:rPr>
          <w:spacing w:val="-3"/>
        </w:rPr>
        <w:t xml:space="preserve"> </w:t>
      </w:r>
      <w:r>
        <w:t>proposal</w:t>
      </w:r>
      <w:r>
        <w:rPr>
          <w:spacing w:val="-3"/>
        </w:rPr>
        <w:t xml:space="preserve"> </w:t>
      </w:r>
      <w:r>
        <w:t>for</w:t>
      </w:r>
      <w:r>
        <w:rPr>
          <w:spacing w:val="-3"/>
        </w:rPr>
        <w:t xml:space="preserve"> </w:t>
      </w:r>
      <w:r>
        <w:t>the</w:t>
      </w:r>
      <w:r>
        <w:rPr>
          <w:spacing w:val="-3"/>
        </w:rPr>
        <w:t xml:space="preserve"> </w:t>
      </w:r>
      <w:r>
        <w:t>next academic year no later than April.</w:t>
      </w:r>
      <w:r>
        <w:rPr>
          <w:spacing w:val="40"/>
        </w:rPr>
        <w:t xml:space="preserve"> </w:t>
      </w:r>
      <w:r>
        <w:t xml:space="preserve">The final distribution of LHE will be voted on/affirmed by the </w:t>
      </w:r>
      <w:r>
        <w:rPr>
          <w:spacing w:val="-2"/>
        </w:rPr>
        <w:t>Senate.</w:t>
      </w:r>
    </w:p>
    <w:p w:rsidR="00176CC3" w:rsidRDefault="00176CC3" w14:paraId="1047974C" w14:textId="77777777">
      <w:pPr>
        <w:pStyle w:val="BodyText"/>
        <w:spacing w:before="2"/>
        <w:ind w:left="0"/>
      </w:pPr>
    </w:p>
    <w:p w:rsidR="00176CC3" w:rsidRDefault="00E96C46" w14:paraId="258404F8" w14:textId="77777777">
      <w:pPr>
        <w:pStyle w:val="Heading1"/>
      </w:pPr>
      <w:r>
        <w:rPr>
          <w:color w:val="632423"/>
          <w:w w:val="120"/>
        </w:rPr>
        <w:t>SENATE</w:t>
      </w:r>
      <w:r>
        <w:rPr>
          <w:color w:val="632423"/>
          <w:spacing w:val="30"/>
          <w:w w:val="120"/>
        </w:rPr>
        <w:t xml:space="preserve"> </w:t>
      </w:r>
      <w:r>
        <w:rPr>
          <w:color w:val="632423"/>
          <w:spacing w:val="-2"/>
          <w:w w:val="120"/>
        </w:rPr>
        <w:t>COMMITTEES</w:t>
      </w:r>
    </w:p>
    <w:p w:rsidR="00176CC3" w:rsidRDefault="00E96C46" w14:paraId="54BF6713" w14:textId="77777777">
      <w:pPr>
        <w:pStyle w:val="BodyText"/>
        <w:spacing w:before="127"/>
        <w:ind w:left="110" w:right="118"/>
      </w:pPr>
      <w:r>
        <w:t>The</w:t>
      </w:r>
      <w:r>
        <w:rPr>
          <w:spacing w:val="-3"/>
        </w:rPr>
        <w:t xml:space="preserve"> </w:t>
      </w:r>
      <w:r>
        <w:t>Senate</w:t>
      </w:r>
      <w:r>
        <w:rPr>
          <w:spacing w:val="-3"/>
        </w:rPr>
        <w:t xml:space="preserve"> </w:t>
      </w:r>
      <w:r>
        <w:t>shall</w:t>
      </w:r>
      <w:r>
        <w:rPr>
          <w:spacing w:val="-3"/>
        </w:rPr>
        <w:t xml:space="preserve"> </w:t>
      </w:r>
      <w:r>
        <w:t>be</w:t>
      </w:r>
      <w:r>
        <w:rPr>
          <w:spacing w:val="-3"/>
        </w:rPr>
        <w:t xml:space="preserve"> </w:t>
      </w:r>
      <w:r>
        <w:t>empowered</w:t>
      </w:r>
      <w:r>
        <w:rPr>
          <w:spacing w:val="-3"/>
        </w:rPr>
        <w:t xml:space="preserve"> </w:t>
      </w:r>
      <w:r>
        <w:t>to</w:t>
      </w:r>
      <w:r>
        <w:rPr>
          <w:spacing w:val="-3"/>
        </w:rPr>
        <w:t xml:space="preserve"> </w:t>
      </w:r>
      <w:r>
        <w:t>appoint</w:t>
      </w:r>
      <w:r>
        <w:rPr>
          <w:spacing w:val="-3"/>
        </w:rPr>
        <w:t xml:space="preserve"> </w:t>
      </w:r>
      <w:r>
        <w:t>committees</w:t>
      </w:r>
      <w:r>
        <w:rPr>
          <w:spacing w:val="-3"/>
        </w:rPr>
        <w:t xml:space="preserve"> </w:t>
      </w:r>
      <w:r>
        <w:t>and/or</w:t>
      </w:r>
      <w:r>
        <w:rPr>
          <w:spacing w:val="-3"/>
        </w:rPr>
        <w:t xml:space="preserve"> </w:t>
      </w:r>
      <w:r>
        <w:t>workgroups,</w:t>
      </w:r>
      <w:r>
        <w:rPr>
          <w:spacing w:val="-3"/>
        </w:rPr>
        <w:t xml:space="preserve"> </w:t>
      </w:r>
      <w:r>
        <w:t>conduct</w:t>
      </w:r>
      <w:r>
        <w:rPr>
          <w:spacing w:val="-3"/>
        </w:rPr>
        <w:t xml:space="preserve"> </w:t>
      </w:r>
      <w:r>
        <w:t>studies,</w:t>
      </w:r>
      <w:r>
        <w:rPr>
          <w:spacing w:val="-3"/>
        </w:rPr>
        <w:t xml:space="preserve"> </w:t>
      </w:r>
      <w:r>
        <w:t>and</w:t>
      </w:r>
      <w:r>
        <w:rPr>
          <w:spacing w:val="-3"/>
        </w:rPr>
        <w:t xml:space="preserve"> </w:t>
      </w:r>
      <w:r>
        <w:t>conduct such business and review such concerns as shall be deemed appropriate by the Senate. All committees shall report their findings to the Senate, unless otherwise instructed. Chairs/co-chairs and membership of committees, task forces and workgroups will be appointed by the senate President and approved by the Senate.</w:t>
      </w:r>
    </w:p>
    <w:p w:rsidR="00176CC3" w:rsidRDefault="00176CC3" w14:paraId="4DE21A98" w14:textId="77777777">
      <w:pPr>
        <w:pStyle w:val="BodyText"/>
        <w:spacing w:before="6"/>
        <w:ind w:left="0"/>
      </w:pPr>
    </w:p>
    <w:p w:rsidR="00176CC3" w:rsidRDefault="00E96C46" w14:paraId="76231920" w14:textId="77777777">
      <w:pPr>
        <w:pStyle w:val="Heading1"/>
      </w:pPr>
      <w:r>
        <w:rPr>
          <w:color w:val="632423"/>
          <w:w w:val="120"/>
        </w:rPr>
        <w:t>SHARED</w:t>
      </w:r>
      <w:r>
        <w:rPr>
          <w:color w:val="632423"/>
          <w:spacing w:val="17"/>
          <w:w w:val="120"/>
        </w:rPr>
        <w:t xml:space="preserve"> </w:t>
      </w:r>
      <w:r>
        <w:rPr>
          <w:color w:val="632423"/>
          <w:spacing w:val="-2"/>
          <w:w w:val="120"/>
        </w:rPr>
        <w:t>LEADERSHIP</w:t>
      </w:r>
    </w:p>
    <w:p w:rsidR="00176CC3" w:rsidRDefault="00E96C46" w14:paraId="3B87CDA5" w14:textId="77777777">
      <w:pPr>
        <w:pStyle w:val="BodyText"/>
        <w:spacing w:before="123"/>
        <w:ind w:left="110" w:right="219"/>
      </w:pPr>
      <w:r>
        <w:t>The Academic Senate values the sharing of leadership. Appointments made for chairs/co-chairs vacancies</w:t>
      </w:r>
      <w:r>
        <w:rPr>
          <w:spacing w:val="-3"/>
        </w:rPr>
        <w:t xml:space="preserve"> </w:t>
      </w:r>
      <w:r>
        <w:t>may</w:t>
      </w:r>
      <w:r>
        <w:rPr>
          <w:spacing w:val="-3"/>
        </w:rPr>
        <w:t xml:space="preserve"> </w:t>
      </w:r>
      <w:r>
        <w:t>be</w:t>
      </w:r>
      <w:r>
        <w:rPr>
          <w:spacing w:val="-3"/>
        </w:rPr>
        <w:t xml:space="preserve"> </w:t>
      </w:r>
      <w:r>
        <w:t>partitioned</w:t>
      </w:r>
      <w:r>
        <w:rPr>
          <w:spacing w:val="-3"/>
        </w:rPr>
        <w:t xml:space="preserve"> </w:t>
      </w:r>
      <w:r>
        <w:t>to</w:t>
      </w:r>
      <w:r>
        <w:rPr>
          <w:spacing w:val="-3"/>
        </w:rPr>
        <w:t xml:space="preserve"> </w:t>
      </w:r>
      <w:r>
        <w:t>allow</w:t>
      </w:r>
      <w:r>
        <w:rPr>
          <w:spacing w:val="-4"/>
        </w:rPr>
        <w:t xml:space="preserve"> </w:t>
      </w:r>
      <w:r>
        <w:t>two</w:t>
      </w:r>
      <w:r>
        <w:rPr>
          <w:spacing w:val="-3"/>
        </w:rPr>
        <w:t xml:space="preserve"> </w:t>
      </w:r>
      <w:r>
        <w:t>faculty</w:t>
      </w:r>
      <w:r>
        <w:rPr>
          <w:spacing w:val="-3"/>
        </w:rPr>
        <w:t xml:space="preserve"> </w:t>
      </w:r>
      <w:r>
        <w:t>members</w:t>
      </w:r>
      <w:r>
        <w:rPr>
          <w:spacing w:val="-3"/>
        </w:rPr>
        <w:t xml:space="preserve"> </w:t>
      </w:r>
      <w:r>
        <w:t>to</w:t>
      </w:r>
      <w:r>
        <w:rPr>
          <w:spacing w:val="-3"/>
        </w:rPr>
        <w:t xml:space="preserve"> </w:t>
      </w:r>
      <w:r>
        <w:t>share</w:t>
      </w:r>
      <w:r>
        <w:rPr>
          <w:spacing w:val="-3"/>
        </w:rPr>
        <w:t xml:space="preserve"> </w:t>
      </w:r>
      <w:r>
        <w:t>a</w:t>
      </w:r>
      <w:r>
        <w:rPr>
          <w:spacing w:val="-3"/>
        </w:rPr>
        <w:t xml:space="preserve"> </w:t>
      </w:r>
      <w:r>
        <w:t>leadership</w:t>
      </w:r>
      <w:r>
        <w:rPr>
          <w:spacing w:val="-3"/>
        </w:rPr>
        <w:t xml:space="preserve"> </w:t>
      </w:r>
      <w:r>
        <w:t>role</w:t>
      </w:r>
      <w:r>
        <w:rPr>
          <w:spacing w:val="-3"/>
        </w:rPr>
        <w:t xml:space="preserve"> </w:t>
      </w:r>
      <w:r>
        <w:t>provided</w:t>
      </w:r>
      <w:r>
        <w:rPr>
          <w:spacing w:val="-3"/>
        </w:rPr>
        <w:t xml:space="preserve"> </w:t>
      </w:r>
      <w:r>
        <w:t>the partition of responsibilities is clear at the time of the approval.</w:t>
      </w:r>
    </w:p>
    <w:p w:rsidR="00176CC3" w:rsidRDefault="00E96C46" w14:paraId="63E917DE" w14:textId="77777777">
      <w:pPr>
        <w:pStyle w:val="BodyText"/>
        <w:spacing w:before="162"/>
        <w:ind w:left="110"/>
      </w:pPr>
      <w:r>
        <w:t>Faculty</w:t>
      </w:r>
      <w:r>
        <w:rPr>
          <w:spacing w:val="-3"/>
        </w:rPr>
        <w:t xml:space="preserve"> </w:t>
      </w:r>
      <w:r>
        <w:t>members</w:t>
      </w:r>
      <w:r>
        <w:rPr>
          <w:spacing w:val="-3"/>
        </w:rPr>
        <w:t xml:space="preserve"> </w:t>
      </w:r>
      <w:r>
        <w:t>should</w:t>
      </w:r>
      <w:r>
        <w:rPr>
          <w:spacing w:val="-3"/>
        </w:rPr>
        <w:t xml:space="preserve"> </w:t>
      </w:r>
      <w:r>
        <w:t>not</w:t>
      </w:r>
      <w:r>
        <w:rPr>
          <w:spacing w:val="-3"/>
        </w:rPr>
        <w:t xml:space="preserve"> </w:t>
      </w:r>
      <w:r>
        <w:t>be</w:t>
      </w:r>
      <w:r>
        <w:rPr>
          <w:spacing w:val="-3"/>
        </w:rPr>
        <w:t xml:space="preserve"> </w:t>
      </w:r>
      <w:r>
        <w:t>appointed</w:t>
      </w:r>
      <w:r>
        <w:rPr>
          <w:spacing w:val="-3"/>
        </w:rPr>
        <w:t xml:space="preserve"> </w:t>
      </w:r>
      <w:r>
        <w:t>to</w:t>
      </w:r>
      <w:r>
        <w:rPr>
          <w:spacing w:val="-3"/>
        </w:rPr>
        <w:t xml:space="preserve"> </w:t>
      </w:r>
      <w:r>
        <w:t>serve</w:t>
      </w:r>
      <w:r>
        <w:rPr>
          <w:spacing w:val="-3"/>
        </w:rPr>
        <w:t xml:space="preserve"> </w:t>
      </w:r>
      <w:r>
        <w:t>in</w:t>
      </w:r>
      <w:r>
        <w:rPr>
          <w:spacing w:val="-3"/>
        </w:rPr>
        <w:t xml:space="preserve"> </w:t>
      </w:r>
      <w:r>
        <w:t>multiple</w:t>
      </w:r>
      <w:r>
        <w:rPr>
          <w:spacing w:val="-3"/>
        </w:rPr>
        <w:t xml:space="preserve"> </w:t>
      </w:r>
      <w:r>
        <w:t>chair,</w:t>
      </w:r>
      <w:r>
        <w:rPr>
          <w:spacing w:val="-3"/>
        </w:rPr>
        <w:t xml:space="preserve"> </w:t>
      </w:r>
      <w:r>
        <w:t>co-chair</w:t>
      </w:r>
      <w:r>
        <w:rPr>
          <w:spacing w:val="-3"/>
        </w:rPr>
        <w:t xml:space="preserve"> </w:t>
      </w:r>
      <w:r>
        <w:t>or</w:t>
      </w:r>
      <w:r>
        <w:rPr>
          <w:spacing w:val="-3"/>
        </w:rPr>
        <w:t xml:space="preserve"> </w:t>
      </w:r>
      <w:r>
        <w:t>campus</w:t>
      </w:r>
      <w:r>
        <w:rPr>
          <w:spacing w:val="-3"/>
        </w:rPr>
        <w:t xml:space="preserve"> </w:t>
      </w:r>
      <w:r>
        <w:t>leadership</w:t>
      </w:r>
      <w:r>
        <w:rPr>
          <w:spacing w:val="-3"/>
        </w:rPr>
        <w:t xml:space="preserve"> </w:t>
      </w:r>
      <w:r>
        <w:t>roles simultaneously unless required by virtue of the role.</w:t>
      </w:r>
    </w:p>
    <w:p w:rsidR="00176CC3" w:rsidRDefault="00176CC3" w14:paraId="00459331" w14:textId="77777777">
      <w:pPr>
        <w:sectPr w:rsidR="00176CC3" w:rsidSect="004D54EF">
          <w:pgSz w:w="12240" w:h="15840" w:orient="portrait"/>
          <w:pgMar w:top="820" w:right="1180" w:bottom="280" w:left="1200" w:header="720" w:footer="720" w:gutter="0"/>
          <w:cols w:space="720"/>
        </w:sectPr>
      </w:pPr>
    </w:p>
    <w:p w:rsidR="00176CC3" w:rsidRDefault="00E96C46" w14:paraId="082C75BA" w14:textId="77777777">
      <w:pPr>
        <w:pStyle w:val="Heading1"/>
        <w:spacing w:before="80"/>
      </w:pPr>
      <w:r>
        <w:rPr>
          <w:color w:val="632423"/>
          <w:spacing w:val="-2"/>
          <w:w w:val="125"/>
        </w:rPr>
        <w:t>ASSESSMENTS</w:t>
      </w:r>
    </w:p>
    <w:p w:rsidR="00176CC3" w:rsidRDefault="00E96C46" w14:paraId="2CAD1985" w14:textId="77777777">
      <w:pPr>
        <w:pStyle w:val="Heading2"/>
        <w:spacing w:before="251"/>
      </w:pPr>
      <w:r>
        <w:rPr>
          <w:spacing w:val="-4"/>
        </w:rPr>
        <w:t>Dues</w:t>
      </w:r>
    </w:p>
    <w:p w:rsidR="00176CC3" w:rsidRDefault="00E96C46" w14:paraId="07B8C6F9" w14:textId="77777777">
      <w:pPr>
        <w:pStyle w:val="BodyText"/>
        <w:spacing w:before="114"/>
        <w:ind w:left="110" w:right="208"/>
        <w:jc w:val="both"/>
      </w:pPr>
      <w:r>
        <w:t>Consistent</w:t>
      </w:r>
      <w:r>
        <w:rPr>
          <w:spacing w:val="-3"/>
        </w:rPr>
        <w:t xml:space="preserve"> </w:t>
      </w:r>
      <w:r>
        <w:t>with</w:t>
      </w:r>
      <w:r>
        <w:rPr>
          <w:spacing w:val="-3"/>
        </w:rPr>
        <w:t xml:space="preserve"> </w:t>
      </w:r>
      <w:r>
        <w:t>Section</w:t>
      </w:r>
      <w:r>
        <w:rPr>
          <w:spacing w:val="-3"/>
        </w:rPr>
        <w:t xml:space="preserve"> </w:t>
      </w:r>
      <w:r>
        <w:t>13532</w:t>
      </w:r>
      <w:r>
        <w:rPr>
          <w:spacing w:val="-3"/>
        </w:rPr>
        <w:t xml:space="preserve"> </w:t>
      </w:r>
      <w:r>
        <w:t>of</w:t>
      </w:r>
      <w:r>
        <w:rPr>
          <w:spacing w:val="-3"/>
        </w:rPr>
        <w:t xml:space="preserve"> </w:t>
      </w:r>
      <w:r>
        <w:t>the</w:t>
      </w:r>
      <w:r>
        <w:rPr>
          <w:spacing w:val="-3"/>
        </w:rPr>
        <w:t xml:space="preserve"> </w:t>
      </w:r>
      <w:r>
        <w:t>California</w:t>
      </w:r>
      <w:r>
        <w:rPr>
          <w:spacing w:val="-3"/>
        </w:rPr>
        <w:t xml:space="preserve"> </w:t>
      </w:r>
      <w:r>
        <w:t>Education</w:t>
      </w:r>
      <w:r>
        <w:rPr>
          <w:spacing w:val="-3"/>
        </w:rPr>
        <w:t xml:space="preserve"> </w:t>
      </w:r>
      <w:r>
        <w:t>Code,</w:t>
      </w:r>
      <w:r>
        <w:rPr>
          <w:spacing w:val="-3"/>
        </w:rPr>
        <w:t xml:space="preserve"> </w:t>
      </w:r>
      <w:r>
        <w:t>the</w:t>
      </w:r>
      <w:r>
        <w:rPr>
          <w:spacing w:val="-3"/>
        </w:rPr>
        <w:t xml:space="preserve"> </w:t>
      </w:r>
      <w:r>
        <w:t>Senate</w:t>
      </w:r>
      <w:r>
        <w:rPr>
          <w:spacing w:val="-3"/>
        </w:rPr>
        <w:t xml:space="preserve"> </w:t>
      </w:r>
      <w:r>
        <w:t>may</w:t>
      </w:r>
      <w:r>
        <w:rPr>
          <w:spacing w:val="-3"/>
        </w:rPr>
        <w:t xml:space="preserve"> </w:t>
      </w:r>
      <w:r>
        <w:t>call</w:t>
      </w:r>
      <w:r>
        <w:rPr>
          <w:spacing w:val="-3"/>
        </w:rPr>
        <w:t xml:space="preserve"> </w:t>
      </w:r>
      <w:r>
        <w:t>upon</w:t>
      </w:r>
      <w:r>
        <w:rPr>
          <w:spacing w:val="-4"/>
        </w:rPr>
        <w:t xml:space="preserve"> </w:t>
      </w:r>
      <w:r>
        <w:t>its</w:t>
      </w:r>
      <w:r>
        <w:rPr>
          <w:spacing w:val="-3"/>
        </w:rPr>
        <w:t xml:space="preserve"> </w:t>
      </w:r>
      <w:r>
        <w:t>members for the payment of professional dues which are currently assessed at $5.00 per month for 10 months or</w:t>
      </w:r>
    </w:p>
    <w:p w:rsidR="00176CC3" w:rsidRDefault="00E96C46" w14:paraId="56B5E382" w14:textId="77777777">
      <w:pPr>
        <w:pStyle w:val="BodyText"/>
        <w:spacing w:before="4"/>
        <w:ind w:left="110" w:right="306"/>
        <w:jc w:val="both"/>
      </w:pPr>
      <w:r>
        <w:t>$50.00</w:t>
      </w:r>
      <w:r>
        <w:rPr>
          <w:spacing w:val="-3"/>
        </w:rPr>
        <w:t xml:space="preserve"> </w:t>
      </w:r>
      <w:r>
        <w:t>per</w:t>
      </w:r>
      <w:r>
        <w:rPr>
          <w:spacing w:val="-3"/>
        </w:rPr>
        <w:t xml:space="preserve"> </w:t>
      </w:r>
      <w:r>
        <w:t>year.</w:t>
      </w:r>
      <w:r>
        <w:rPr>
          <w:spacing w:val="-3"/>
        </w:rPr>
        <w:t xml:space="preserve"> </w:t>
      </w:r>
      <w:r>
        <w:t>However,</w:t>
      </w:r>
      <w:r>
        <w:rPr>
          <w:spacing w:val="-3"/>
        </w:rPr>
        <w:t xml:space="preserve"> </w:t>
      </w:r>
      <w:r>
        <w:t>professional</w:t>
      </w:r>
      <w:r>
        <w:rPr>
          <w:spacing w:val="-3"/>
        </w:rPr>
        <w:t xml:space="preserve"> </w:t>
      </w:r>
      <w:r>
        <w:t>dues</w:t>
      </w:r>
      <w:r>
        <w:rPr>
          <w:spacing w:val="-3"/>
        </w:rPr>
        <w:t xml:space="preserve"> </w:t>
      </w:r>
      <w:r>
        <w:t>are</w:t>
      </w:r>
      <w:r>
        <w:rPr>
          <w:spacing w:val="-3"/>
        </w:rPr>
        <w:t xml:space="preserve"> </w:t>
      </w:r>
      <w:r>
        <w:t>not</w:t>
      </w:r>
      <w:r>
        <w:rPr>
          <w:spacing w:val="-3"/>
        </w:rPr>
        <w:t xml:space="preserve"> </w:t>
      </w:r>
      <w:r>
        <w:t>to</w:t>
      </w:r>
      <w:r>
        <w:rPr>
          <w:spacing w:val="-3"/>
        </w:rPr>
        <w:t xml:space="preserve"> </w:t>
      </w:r>
      <w:r>
        <w:t>be</w:t>
      </w:r>
      <w:r>
        <w:rPr>
          <w:spacing w:val="-3"/>
        </w:rPr>
        <w:t xml:space="preserve"> </w:t>
      </w:r>
      <w:r>
        <w:t>a</w:t>
      </w:r>
      <w:r>
        <w:rPr>
          <w:spacing w:val="-3"/>
        </w:rPr>
        <w:t xml:space="preserve"> </w:t>
      </w:r>
      <w:r>
        <w:t>condition</w:t>
      </w:r>
      <w:r>
        <w:rPr>
          <w:spacing w:val="-4"/>
        </w:rPr>
        <w:t xml:space="preserve"> </w:t>
      </w:r>
      <w:r>
        <w:t>of</w:t>
      </w:r>
      <w:r>
        <w:rPr>
          <w:spacing w:val="-3"/>
        </w:rPr>
        <w:t xml:space="preserve"> </w:t>
      </w:r>
      <w:r>
        <w:t>or</w:t>
      </w:r>
      <w:r>
        <w:rPr>
          <w:spacing w:val="-3"/>
        </w:rPr>
        <w:t xml:space="preserve"> </w:t>
      </w:r>
      <w:r>
        <w:t>eligibility</w:t>
      </w:r>
      <w:r>
        <w:rPr>
          <w:spacing w:val="-3"/>
        </w:rPr>
        <w:t xml:space="preserve"> </w:t>
      </w:r>
      <w:r>
        <w:t>to</w:t>
      </w:r>
      <w:r>
        <w:rPr>
          <w:spacing w:val="-3"/>
        </w:rPr>
        <w:t xml:space="preserve"> </w:t>
      </w:r>
      <w:r>
        <w:t>membership</w:t>
      </w:r>
      <w:r>
        <w:rPr>
          <w:spacing w:val="-3"/>
        </w:rPr>
        <w:t xml:space="preserve"> </w:t>
      </w:r>
      <w:r>
        <w:t xml:space="preserve">in the Senate, and no sanctions are to be imposed upon those members who do not pay such professional </w:t>
      </w:r>
      <w:r>
        <w:rPr>
          <w:spacing w:val="-2"/>
        </w:rPr>
        <w:t>dues.</w:t>
      </w:r>
    </w:p>
    <w:p w:rsidR="00176CC3" w:rsidRDefault="00E96C46" w14:paraId="1AE5D865" w14:textId="77777777">
      <w:pPr>
        <w:spacing w:before="133"/>
        <w:ind w:left="110"/>
        <w:rPr>
          <w:rFonts w:ascii="Arial"/>
          <w:i/>
          <w:sz w:val="20"/>
        </w:rPr>
      </w:pPr>
      <w:r>
        <w:rPr>
          <w:rFonts w:ascii="Arial"/>
          <w:i/>
          <w:color w:val="632423"/>
          <w:spacing w:val="-2"/>
          <w:sz w:val="20"/>
        </w:rPr>
        <w:t>Yearly</w:t>
      </w:r>
    </w:p>
    <w:p w:rsidR="00176CC3" w:rsidRDefault="00E96C46" w14:paraId="7EAB5488" w14:textId="77777777">
      <w:pPr>
        <w:pStyle w:val="BodyText"/>
        <w:spacing w:before="149"/>
        <w:ind w:left="110"/>
      </w:pPr>
      <w:r>
        <w:t>On</w:t>
      </w:r>
      <w:r>
        <w:rPr>
          <w:spacing w:val="-4"/>
        </w:rPr>
        <w:t xml:space="preserve"> </w:t>
      </w:r>
      <w:r>
        <w:t>the</w:t>
      </w:r>
      <w:r>
        <w:rPr>
          <w:spacing w:val="-3"/>
        </w:rPr>
        <w:t xml:space="preserve"> </w:t>
      </w:r>
      <w:r>
        <w:t>recommendation</w:t>
      </w:r>
      <w:r>
        <w:rPr>
          <w:spacing w:val="-4"/>
        </w:rPr>
        <w:t xml:space="preserve"> </w:t>
      </w:r>
      <w:r>
        <w:t>of</w:t>
      </w:r>
      <w:r>
        <w:rPr>
          <w:spacing w:val="-3"/>
        </w:rPr>
        <w:t xml:space="preserve"> </w:t>
      </w:r>
      <w:r>
        <w:t>the</w:t>
      </w:r>
      <w:r>
        <w:rPr>
          <w:spacing w:val="-3"/>
        </w:rPr>
        <w:t xml:space="preserve"> </w:t>
      </w:r>
      <w:r>
        <w:t>Vice</w:t>
      </w:r>
      <w:r>
        <w:rPr>
          <w:spacing w:val="-3"/>
        </w:rPr>
        <w:t xml:space="preserve"> </w:t>
      </w:r>
      <w:r>
        <w:t>President</w:t>
      </w:r>
      <w:r>
        <w:rPr>
          <w:spacing w:val="-3"/>
        </w:rPr>
        <w:t xml:space="preserve"> </w:t>
      </w:r>
      <w:r>
        <w:t>of</w:t>
      </w:r>
      <w:r>
        <w:rPr>
          <w:spacing w:val="-3"/>
        </w:rPr>
        <w:t xml:space="preserve"> </w:t>
      </w:r>
      <w:r>
        <w:t>Community</w:t>
      </w:r>
      <w:r>
        <w:rPr>
          <w:spacing w:val="-3"/>
        </w:rPr>
        <w:t xml:space="preserve"> </w:t>
      </w:r>
      <w:r>
        <w:t>Operations</w:t>
      </w:r>
      <w:r>
        <w:rPr>
          <w:spacing w:val="-4"/>
        </w:rPr>
        <w:t xml:space="preserve"> </w:t>
      </w:r>
      <w:r>
        <w:t>the</w:t>
      </w:r>
      <w:r>
        <w:rPr>
          <w:spacing w:val="-3"/>
        </w:rPr>
        <w:t xml:space="preserve"> </w:t>
      </w:r>
      <w:r>
        <w:t>Senate,</w:t>
      </w:r>
      <w:r>
        <w:rPr>
          <w:spacing w:val="-3"/>
        </w:rPr>
        <w:t xml:space="preserve"> </w:t>
      </w:r>
      <w:r>
        <w:t>at</w:t>
      </w:r>
      <w:r>
        <w:rPr>
          <w:spacing w:val="-3"/>
        </w:rPr>
        <w:t xml:space="preserve"> </w:t>
      </w:r>
      <w:r>
        <w:t>its</w:t>
      </w:r>
      <w:r>
        <w:rPr>
          <w:spacing w:val="-3"/>
        </w:rPr>
        <w:t xml:space="preserve"> </w:t>
      </w:r>
      <w:r>
        <w:t>last</w:t>
      </w:r>
      <w:r>
        <w:rPr>
          <w:spacing w:val="-3"/>
        </w:rPr>
        <w:t xml:space="preserve"> </w:t>
      </w:r>
      <w:r>
        <w:t>business meeting of the spring semester of the preceding academic year, shall agree upon the amount to be requested in order to meet the budget adopted for the following year. The amount of the fee shall be adopted by a majority vote of those present at the meeting, provided that a quorum is present.</w:t>
      </w:r>
    </w:p>
    <w:p w:rsidR="00176CC3" w:rsidRDefault="00E96C46" w14:paraId="0DD6EE4E" w14:textId="77777777">
      <w:pPr>
        <w:spacing w:before="171"/>
        <w:ind w:left="110"/>
        <w:rPr>
          <w:rFonts w:ascii="Arial"/>
          <w:i/>
          <w:sz w:val="20"/>
        </w:rPr>
      </w:pPr>
      <w:r>
        <w:rPr>
          <w:rFonts w:ascii="Arial"/>
          <w:i/>
          <w:color w:val="632423"/>
          <w:spacing w:val="-2"/>
          <w:sz w:val="20"/>
        </w:rPr>
        <w:t>Special</w:t>
      </w:r>
    </w:p>
    <w:p w:rsidR="00176CC3" w:rsidRDefault="00E96C46" w14:paraId="0980D46C" w14:textId="77777777">
      <w:pPr>
        <w:pStyle w:val="BodyText"/>
        <w:spacing w:before="149" w:line="242" w:lineRule="auto"/>
        <w:ind w:left="110"/>
      </w:pPr>
      <w:r>
        <w:t>The Senate may levy special assessments at any time, if approved by a two-thirds vote of members present</w:t>
      </w:r>
      <w:r>
        <w:rPr>
          <w:spacing w:val="-3"/>
        </w:rPr>
        <w:t xml:space="preserve"> </w:t>
      </w:r>
      <w:r>
        <w:t>at</w:t>
      </w:r>
      <w:r>
        <w:rPr>
          <w:spacing w:val="-3"/>
        </w:rPr>
        <w:t xml:space="preserve"> </w:t>
      </w:r>
      <w:r>
        <w:t>a</w:t>
      </w:r>
      <w:r>
        <w:rPr>
          <w:spacing w:val="-3"/>
        </w:rPr>
        <w:t xml:space="preserve"> </w:t>
      </w:r>
      <w:r>
        <w:t>regular</w:t>
      </w:r>
      <w:r>
        <w:rPr>
          <w:spacing w:val="-3"/>
        </w:rPr>
        <w:t xml:space="preserve"> </w:t>
      </w:r>
      <w:r>
        <w:t>Senate</w:t>
      </w:r>
      <w:r>
        <w:rPr>
          <w:spacing w:val="-3"/>
        </w:rPr>
        <w:t xml:space="preserve"> </w:t>
      </w:r>
      <w:r>
        <w:t>Business</w:t>
      </w:r>
      <w:r>
        <w:rPr>
          <w:spacing w:val="-3"/>
        </w:rPr>
        <w:t xml:space="preserve"> </w:t>
      </w:r>
      <w:r>
        <w:t>Meeting,</w:t>
      </w:r>
      <w:r>
        <w:rPr>
          <w:spacing w:val="-3"/>
        </w:rPr>
        <w:t xml:space="preserve"> </w:t>
      </w:r>
      <w:r>
        <w:t>provided</w:t>
      </w:r>
      <w:r>
        <w:rPr>
          <w:spacing w:val="-3"/>
        </w:rPr>
        <w:t xml:space="preserve"> </w:t>
      </w:r>
      <w:r>
        <w:t>that</w:t>
      </w:r>
      <w:r>
        <w:rPr>
          <w:spacing w:val="-3"/>
        </w:rPr>
        <w:t xml:space="preserve"> </w:t>
      </w:r>
      <w:r>
        <w:t>a</w:t>
      </w:r>
      <w:r>
        <w:rPr>
          <w:spacing w:val="-3"/>
        </w:rPr>
        <w:t xml:space="preserve"> </w:t>
      </w:r>
      <w:r>
        <w:t>quorum</w:t>
      </w:r>
      <w:r>
        <w:rPr>
          <w:spacing w:val="-4"/>
        </w:rPr>
        <w:t xml:space="preserve"> </w:t>
      </w:r>
      <w:r>
        <w:t>is</w:t>
      </w:r>
      <w:r>
        <w:rPr>
          <w:spacing w:val="-2"/>
        </w:rPr>
        <w:t xml:space="preserve"> </w:t>
      </w:r>
      <w:r>
        <w:t>present</w:t>
      </w:r>
      <w:r>
        <w:rPr>
          <w:spacing w:val="-3"/>
        </w:rPr>
        <w:t xml:space="preserve"> </w:t>
      </w:r>
      <w:r>
        <w:t>and</w:t>
      </w:r>
      <w:r>
        <w:rPr>
          <w:spacing w:val="-3"/>
        </w:rPr>
        <w:t xml:space="preserve"> </w:t>
      </w:r>
      <w:r>
        <w:t>the</w:t>
      </w:r>
      <w:r>
        <w:rPr>
          <w:spacing w:val="-3"/>
        </w:rPr>
        <w:t xml:space="preserve"> </w:t>
      </w:r>
      <w:r>
        <w:t>levy</w:t>
      </w:r>
      <w:r>
        <w:rPr>
          <w:spacing w:val="-3"/>
        </w:rPr>
        <w:t xml:space="preserve"> </w:t>
      </w:r>
      <w:r>
        <w:t>had</w:t>
      </w:r>
      <w:r>
        <w:rPr>
          <w:spacing w:val="-3"/>
        </w:rPr>
        <w:t xml:space="preserve"> </w:t>
      </w:r>
      <w:r>
        <w:t>been proposed at a previous meeting.</w:t>
      </w:r>
    </w:p>
    <w:p w:rsidR="00176CC3" w:rsidRDefault="00176CC3" w14:paraId="2E61DB8C" w14:textId="77777777">
      <w:pPr>
        <w:pStyle w:val="BodyText"/>
        <w:spacing w:before="0"/>
        <w:ind w:left="0"/>
      </w:pPr>
    </w:p>
    <w:p w:rsidR="00176CC3" w:rsidRDefault="00E96C46" w14:paraId="7B30590E" w14:textId="77777777">
      <w:pPr>
        <w:pStyle w:val="Heading1"/>
      </w:pPr>
      <w:r>
        <w:rPr>
          <w:color w:val="632423"/>
          <w:spacing w:val="-2"/>
          <w:w w:val="120"/>
        </w:rPr>
        <w:t>MEETINGS</w:t>
      </w:r>
    </w:p>
    <w:p w:rsidR="00176CC3" w:rsidRDefault="00E96C46" w14:paraId="08D56E11" w14:textId="77777777">
      <w:pPr>
        <w:spacing w:before="246"/>
        <w:ind w:left="110"/>
        <w:rPr>
          <w:rFonts w:ascii="Cambria"/>
          <w:b/>
          <w:sz w:val="24"/>
        </w:rPr>
      </w:pPr>
      <w:r>
        <w:rPr>
          <w:rFonts w:ascii="Cambria"/>
          <w:b/>
          <w:sz w:val="24"/>
        </w:rPr>
        <w:t>Regular</w:t>
      </w:r>
      <w:r>
        <w:rPr>
          <w:rFonts w:ascii="Cambria"/>
          <w:b/>
          <w:spacing w:val="-2"/>
          <w:sz w:val="24"/>
        </w:rPr>
        <w:t xml:space="preserve"> </w:t>
      </w:r>
      <w:r>
        <w:rPr>
          <w:rFonts w:ascii="Cambria"/>
          <w:b/>
          <w:sz w:val="24"/>
        </w:rPr>
        <w:t>Business</w:t>
      </w:r>
      <w:r>
        <w:rPr>
          <w:rFonts w:ascii="Cambria"/>
          <w:b/>
          <w:spacing w:val="-2"/>
          <w:sz w:val="24"/>
        </w:rPr>
        <w:t xml:space="preserve"> Meetings</w:t>
      </w:r>
    </w:p>
    <w:p w:rsidR="00176CC3" w:rsidRDefault="00E96C46" w14:paraId="7EEC3EF0" w14:textId="77777777">
      <w:pPr>
        <w:pStyle w:val="BodyText"/>
        <w:ind w:left="110"/>
      </w:pPr>
      <w:r>
        <w:t>The Senate shall meet regularly at least once a month during the academic year. It shall keep a systematic</w:t>
      </w:r>
      <w:r>
        <w:rPr>
          <w:spacing w:val="-3"/>
        </w:rPr>
        <w:t xml:space="preserve"> </w:t>
      </w:r>
      <w:r>
        <w:t>record</w:t>
      </w:r>
      <w:r>
        <w:rPr>
          <w:spacing w:val="-4"/>
        </w:rPr>
        <w:t xml:space="preserve"> </w:t>
      </w:r>
      <w:r>
        <w:t>of</w:t>
      </w:r>
      <w:r>
        <w:rPr>
          <w:spacing w:val="-3"/>
        </w:rPr>
        <w:t xml:space="preserve"> </w:t>
      </w:r>
      <w:r>
        <w:t>its</w:t>
      </w:r>
      <w:r>
        <w:rPr>
          <w:spacing w:val="-3"/>
        </w:rPr>
        <w:t xml:space="preserve"> </w:t>
      </w:r>
      <w:r>
        <w:t>proceedings,</w:t>
      </w:r>
      <w:r>
        <w:rPr>
          <w:spacing w:val="-3"/>
        </w:rPr>
        <w:t xml:space="preserve"> </w:t>
      </w:r>
      <w:r>
        <w:t>which</w:t>
      </w:r>
      <w:r>
        <w:rPr>
          <w:spacing w:val="-4"/>
        </w:rPr>
        <w:t xml:space="preserve"> </w:t>
      </w:r>
      <w:r>
        <w:t>shall</w:t>
      </w:r>
      <w:r>
        <w:rPr>
          <w:spacing w:val="-3"/>
        </w:rPr>
        <w:t xml:space="preserve"> </w:t>
      </w:r>
      <w:r>
        <w:t>be</w:t>
      </w:r>
      <w:r>
        <w:rPr>
          <w:spacing w:val="-3"/>
        </w:rPr>
        <w:t xml:space="preserve"> </w:t>
      </w:r>
      <w:r>
        <w:t>accessible</w:t>
      </w:r>
      <w:r>
        <w:rPr>
          <w:spacing w:val="-3"/>
        </w:rPr>
        <w:t xml:space="preserve"> </w:t>
      </w:r>
      <w:r>
        <w:t>to</w:t>
      </w:r>
      <w:r>
        <w:rPr>
          <w:spacing w:val="-3"/>
        </w:rPr>
        <w:t xml:space="preserve"> </w:t>
      </w:r>
      <w:r>
        <w:t>the</w:t>
      </w:r>
      <w:r>
        <w:rPr>
          <w:spacing w:val="-3"/>
        </w:rPr>
        <w:t xml:space="preserve"> </w:t>
      </w:r>
      <w:r>
        <w:t>faculty.</w:t>
      </w:r>
      <w:r>
        <w:rPr>
          <w:spacing w:val="-3"/>
        </w:rPr>
        <w:t xml:space="preserve"> </w:t>
      </w:r>
      <w:r>
        <w:t>A</w:t>
      </w:r>
      <w:r>
        <w:rPr>
          <w:spacing w:val="-4"/>
        </w:rPr>
        <w:t xml:space="preserve"> </w:t>
      </w:r>
      <w:r>
        <w:t>resume</w:t>
      </w:r>
      <w:r>
        <w:rPr>
          <w:spacing w:val="-3"/>
        </w:rPr>
        <w:t xml:space="preserve"> </w:t>
      </w:r>
      <w:r>
        <w:t>of</w:t>
      </w:r>
      <w:r>
        <w:rPr>
          <w:spacing w:val="-3"/>
        </w:rPr>
        <w:t xml:space="preserve"> </w:t>
      </w:r>
      <w:r>
        <w:t>the</w:t>
      </w:r>
      <w:r>
        <w:rPr>
          <w:spacing w:val="-3"/>
        </w:rPr>
        <w:t xml:space="preserve"> </w:t>
      </w:r>
      <w:r>
        <w:t>minutes</w:t>
      </w:r>
      <w:r>
        <w:rPr>
          <w:spacing w:val="-3"/>
        </w:rPr>
        <w:t xml:space="preserve"> </w:t>
      </w:r>
      <w:r>
        <w:t>of both regular business and special meetings shall be made available to the certificated staff and the members of the Board of Trustees.</w:t>
      </w:r>
    </w:p>
    <w:p w:rsidR="00176CC3" w:rsidRDefault="00176CC3" w14:paraId="4837894E" w14:textId="77777777">
      <w:pPr>
        <w:pStyle w:val="BodyText"/>
        <w:spacing w:before="0"/>
        <w:ind w:left="0"/>
      </w:pPr>
    </w:p>
    <w:p w:rsidR="00176CC3" w:rsidRDefault="00E96C46" w14:paraId="159B4297" w14:textId="77777777">
      <w:pPr>
        <w:ind w:left="110"/>
        <w:rPr>
          <w:rFonts w:ascii="Cambria"/>
          <w:b/>
          <w:sz w:val="24"/>
        </w:rPr>
      </w:pPr>
      <w:r>
        <w:rPr>
          <w:rFonts w:ascii="Cambria"/>
          <w:b/>
          <w:sz w:val="24"/>
        </w:rPr>
        <w:t>Special</w:t>
      </w:r>
      <w:r>
        <w:rPr>
          <w:rFonts w:ascii="Cambria"/>
          <w:b/>
          <w:spacing w:val="-3"/>
          <w:sz w:val="24"/>
        </w:rPr>
        <w:t xml:space="preserve"> </w:t>
      </w:r>
      <w:r>
        <w:rPr>
          <w:rFonts w:ascii="Cambria"/>
          <w:b/>
          <w:spacing w:val="-2"/>
          <w:sz w:val="24"/>
        </w:rPr>
        <w:t>Meetings</w:t>
      </w:r>
    </w:p>
    <w:p w:rsidR="00176CC3" w:rsidRDefault="00E96C46" w14:paraId="005658C0" w14:textId="77777777">
      <w:pPr>
        <w:pStyle w:val="BodyText"/>
        <w:ind w:left="110" w:right="261"/>
      </w:pPr>
      <w:r>
        <w:t>The President may call special meetings if in their judgment such special meetings are warranted. Special</w:t>
      </w:r>
      <w:r>
        <w:rPr>
          <w:spacing w:val="-3"/>
        </w:rPr>
        <w:t xml:space="preserve"> </w:t>
      </w:r>
      <w:r>
        <w:t>meetings</w:t>
      </w:r>
      <w:r>
        <w:rPr>
          <w:spacing w:val="-3"/>
        </w:rPr>
        <w:t xml:space="preserve"> </w:t>
      </w:r>
      <w:r>
        <w:t>shall</w:t>
      </w:r>
      <w:r>
        <w:rPr>
          <w:spacing w:val="-3"/>
        </w:rPr>
        <w:t xml:space="preserve"> </w:t>
      </w:r>
      <w:r>
        <w:t>be</w:t>
      </w:r>
      <w:r>
        <w:rPr>
          <w:spacing w:val="-3"/>
        </w:rPr>
        <w:t xml:space="preserve"> </w:t>
      </w:r>
      <w:r>
        <w:t>called</w:t>
      </w:r>
      <w:r>
        <w:rPr>
          <w:spacing w:val="-3"/>
        </w:rPr>
        <w:t xml:space="preserve"> </w:t>
      </w:r>
      <w:r>
        <w:t>by</w:t>
      </w:r>
      <w:r>
        <w:rPr>
          <w:spacing w:val="-3"/>
        </w:rPr>
        <w:t xml:space="preserve"> </w:t>
      </w:r>
      <w:r>
        <w:t>the</w:t>
      </w:r>
      <w:r>
        <w:rPr>
          <w:spacing w:val="-3"/>
        </w:rPr>
        <w:t xml:space="preserve"> </w:t>
      </w:r>
      <w:r>
        <w:t>President</w:t>
      </w:r>
      <w:r>
        <w:rPr>
          <w:spacing w:val="-3"/>
        </w:rPr>
        <w:t xml:space="preserve"> </w:t>
      </w:r>
      <w:r>
        <w:t>upon</w:t>
      </w:r>
      <w:r>
        <w:rPr>
          <w:spacing w:val="-3"/>
        </w:rPr>
        <w:t xml:space="preserve"> </w:t>
      </w:r>
      <w:r>
        <w:t>a</w:t>
      </w:r>
      <w:r>
        <w:rPr>
          <w:spacing w:val="-3"/>
        </w:rPr>
        <w:t xml:space="preserve"> </w:t>
      </w:r>
      <w:r>
        <w:t>written</w:t>
      </w:r>
      <w:r>
        <w:rPr>
          <w:spacing w:val="-3"/>
        </w:rPr>
        <w:t xml:space="preserve"> </w:t>
      </w:r>
      <w:r>
        <w:t>request</w:t>
      </w:r>
      <w:r>
        <w:rPr>
          <w:spacing w:val="-3"/>
        </w:rPr>
        <w:t xml:space="preserve"> </w:t>
      </w:r>
      <w:r>
        <w:t>submitted</w:t>
      </w:r>
      <w:r>
        <w:rPr>
          <w:spacing w:val="-3"/>
        </w:rPr>
        <w:t xml:space="preserve"> </w:t>
      </w:r>
      <w:r>
        <w:t>to</w:t>
      </w:r>
      <w:r>
        <w:rPr>
          <w:spacing w:val="-3"/>
        </w:rPr>
        <w:t xml:space="preserve"> </w:t>
      </w:r>
      <w:r>
        <w:t>the</w:t>
      </w:r>
      <w:r>
        <w:rPr>
          <w:spacing w:val="-3"/>
        </w:rPr>
        <w:t xml:space="preserve"> </w:t>
      </w:r>
      <w:r>
        <w:t>President</w:t>
      </w:r>
      <w:r>
        <w:rPr>
          <w:spacing w:val="-3"/>
        </w:rPr>
        <w:t xml:space="preserve"> </w:t>
      </w:r>
      <w:r>
        <w:t>by twenty-five (25%) of the faculty or by ten percent (10%) of the members of the Senate.</w:t>
      </w:r>
    </w:p>
    <w:p w:rsidR="00176CC3" w:rsidRDefault="00176CC3" w14:paraId="0B977294" w14:textId="77777777">
      <w:pPr>
        <w:pStyle w:val="BodyText"/>
        <w:spacing w:before="1"/>
        <w:ind w:left="0"/>
      </w:pPr>
    </w:p>
    <w:p w:rsidR="00176CC3" w:rsidRDefault="00E96C46" w14:paraId="4C134D6A" w14:textId="77777777">
      <w:pPr>
        <w:ind w:left="110"/>
        <w:rPr>
          <w:rFonts w:ascii="Cambria"/>
          <w:b/>
          <w:sz w:val="24"/>
        </w:rPr>
      </w:pPr>
      <w:r>
        <w:rPr>
          <w:rFonts w:ascii="Cambria"/>
          <w:b/>
          <w:spacing w:val="-2"/>
          <w:sz w:val="24"/>
        </w:rPr>
        <w:t>Agenda</w:t>
      </w:r>
    </w:p>
    <w:p w:rsidR="00176CC3" w:rsidRDefault="00E96C46" w14:paraId="1B8DC5D3" w14:textId="77777777">
      <w:pPr>
        <w:pStyle w:val="BodyText"/>
        <w:ind w:left="110" w:right="219"/>
      </w:pPr>
      <w:r>
        <w:t>The agenda of each regular business meeting and each special meeting shall be made available to members</w:t>
      </w:r>
      <w:r>
        <w:rPr>
          <w:spacing w:val="-3"/>
        </w:rPr>
        <w:t xml:space="preserve"> </w:t>
      </w:r>
      <w:r>
        <w:t>of</w:t>
      </w:r>
      <w:r>
        <w:rPr>
          <w:spacing w:val="-3"/>
        </w:rPr>
        <w:t xml:space="preserve"> </w:t>
      </w:r>
      <w:r>
        <w:t>the</w:t>
      </w:r>
      <w:r>
        <w:rPr>
          <w:spacing w:val="-3"/>
        </w:rPr>
        <w:t xml:space="preserve"> </w:t>
      </w:r>
      <w:r>
        <w:t>faculty,</w:t>
      </w:r>
      <w:r>
        <w:rPr>
          <w:spacing w:val="-3"/>
        </w:rPr>
        <w:t xml:space="preserve"> </w:t>
      </w:r>
      <w:r>
        <w:t>administration,</w:t>
      </w:r>
      <w:r>
        <w:rPr>
          <w:spacing w:val="-3"/>
        </w:rPr>
        <w:t xml:space="preserve"> </w:t>
      </w:r>
      <w:r>
        <w:t>and</w:t>
      </w:r>
      <w:r>
        <w:rPr>
          <w:spacing w:val="-3"/>
        </w:rPr>
        <w:t xml:space="preserve"> </w:t>
      </w:r>
      <w:r>
        <w:t>Board</w:t>
      </w:r>
      <w:r>
        <w:rPr>
          <w:spacing w:val="-3"/>
        </w:rPr>
        <w:t xml:space="preserve"> </w:t>
      </w:r>
      <w:r>
        <w:t>of</w:t>
      </w:r>
      <w:r>
        <w:rPr>
          <w:spacing w:val="-3"/>
        </w:rPr>
        <w:t xml:space="preserve"> </w:t>
      </w:r>
      <w:r>
        <w:t>Trustees</w:t>
      </w:r>
      <w:r>
        <w:rPr>
          <w:spacing w:val="-3"/>
        </w:rPr>
        <w:t xml:space="preserve"> </w:t>
      </w:r>
      <w:r>
        <w:t>of</w:t>
      </w:r>
      <w:r>
        <w:rPr>
          <w:spacing w:val="-3"/>
        </w:rPr>
        <w:t xml:space="preserve"> </w:t>
      </w:r>
      <w:r>
        <w:t>the</w:t>
      </w:r>
      <w:r>
        <w:rPr>
          <w:spacing w:val="-3"/>
        </w:rPr>
        <w:t xml:space="preserve"> </w:t>
      </w:r>
      <w:r>
        <w:t>District</w:t>
      </w:r>
      <w:r>
        <w:rPr>
          <w:spacing w:val="-3"/>
        </w:rPr>
        <w:t xml:space="preserve"> </w:t>
      </w:r>
      <w:r>
        <w:t>by</w:t>
      </w:r>
      <w:r>
        <w:rPr>
          <w:spacing w:val="-3"/>
        </w:rPr>
        <w:t xml:space="preserve"> </w:t>
      </w:r>
      <w:r>
        <w:t>the</w:t>
      </w:r>
      <w:r>
        <w:rPr>
          <w:spacing w:val="-5"/>
        </w:rPr>
        <w:t xml:space="preserve"> </w:t>
      </w:r>
      <w:r>
        <w:t>Historian</w:t>
      </w:r>
      <w:r>
        <w:rPr>
          <w:spacing w:val="-4"/>
        </w:rPr>
        <w:t xml:space="preserve"> </w:t>
      </w:r>
      <w:r>
        <w:t>at</w:t>
      </w:r>
      <w:r>
        <w:rPr>
          <w:spacing w:val="-3"/>
        </w:rPr>
        <w:t xml:space="preserve"> </w:t>
      </w:r>
      <w:r>
        <w:t>least three</w:t>
      </w:r>
      <w:r>
        <w:rPr>
          <w:spacing w:val="-2"/>
        </w:rPr>
        <w:t xml:space="preserve"> </w:t>
      </w:r>
      <w:r>
        <w:t>days</w:t>
      </w:r>
      <w:r>
        <w:rPr>
          <w:spacing w:val="-2"/>
        </w:rPr>
        <w:t xml:space="preserve"> </w:t>
      </w:r>
      <w:r>
        <w:t>prior</w:t>
      </w:r>
      <w:r>
        <w:rPr>
          <w:spacing w:val="-2"/>
        </w:rPr>
        <w:t xml:space="preserve"> </w:t>
      </w:r>
      <w:r>
        <w:t>to</w:t>
      </w:r>
      <w:r>
        <w:rPr>
          <w:spacing w:val="-2"/>
        </w:rPr>
        <w:t xml:space="preserve"> </w:t>
      </w:r>
      <w:r>
        <w:t>the</w:t>
      </w:r>
      <w:r>
        <w:rPr>
          <w:spacing w:val="-2"/>
        </w:rPr>
        <w:t xml:space="preserve"> </w:t>
      </w:r>
      <w:r>
        <w:t>meeting</w:t>
      </w:r>
      <w:r>
        <w:rPr>
          <w:spacing w:val="-2"/>
        </w:rPr>
        <w:t xml:space="preserve"> </w:t>
      </w:r>
      <w:r>
        <w:t>and</w:t>
      </w:r>
      <w:r>
        <w:rPr>
          <w:spacing w:val="-2"/>
        </w:rPr>
        <w:t xml:space="preserve"> </w:t>
      </w:r>
      <w:r>
        <w:t>should</w:t>
      </w:r>
      <w:r>
        <w:rPr>
          <w:spacing w:val="-2"/>
        </w:rPr>
        <w:t xml:space="preserve"> </w:t>
      </w:r>
      <w:r>
        <w:t>contain</w:t>
      </w:r>
      <w:r>
        <w:rPr>
          <w:spacing w:val="-2"/>
        </w:rPr>
        <w:t xml:space="preserve"> </w:t>
      </w:r>
      <w:r>
        <w:t>as</w:t>
      </w:r>
      <w:r>
        <w:rPr>
          <w:spacing w:val="-2"/>
        </w:rPr>
        <w:t xml:space="preserve"> </w:t>
      </w:r>
      <w:r>
        <w:t>much</w:t>
      </w:r>
      <w:r>
        <w:rPr>
          <w:spacing w:val="-2"/>
        </w:rPr>
        <w:t xml:space="preserve"> </w:t>
      </w:r>
      <w:r>
        <w:t>information</w:t>
      </w:r>
      <w:r>
        <w:rPr>
          <w:spacing w:val="-2"/>
        </w:rPr>
        <w:t xml:space="preserve"> </w:t>
      </w:r>
      <w:r>
        <w:t>and</w:t>
      </w:r>
      <w:r>
        <w:rPr>
          <w:spacing w:val="-2"/>
        </w:rPr>
        <w:t xml:space="preserve"> </w:t>
      </w:r>
      <w:r>
        <w:t>detail</w:t>
      </w:r>
      <w:r>
        <w:rPr>
          <w:spacing w:val="-2"/>
        </w:rPr>
        <w:t xml:space="preserve"> </w:t>
      </w:r>
      <w:r>
        <w:t>to</w:t>
      </w:r>
      <w:r>
        <w:rPr>
          <w:spacing w:val="-2"/>
        </w:rPr>
        <w:t xml:space="preserve"> </w:t>
      </w:r>
      <w:r>
        <w:t>allow</w:t>
      </w:r>
      <w:r>
        <w:rPr>
          <w:spacing w:val="-3"/>
        </w:rPr>
        <w:t xml:space="preserve"> </w:t>
      </w:r>
      <w:r>
        <w:t>all</w:t>
      </w:r>
      <w:r>
        <w:rPr>
          <w:spacing w:val="-2"/>
        </w:rPr>
        <w:t xml:space="preserve"> </w:t>
      </w:r>
      <w:r>
        <w:t>faculty to be aware of items to be discussed or acted upon.</w:t>
      </w:r>
    </w:p>
    <w:p w:rsidR="00176CC3" w:rsidRDefault="00176CC3" w14:paraId="28EAF08B" w14:textId="77777777">
      <w:pPr>
        <w:pStyle w:val="BodyText"/>
        <w:spacing w:before="6"/>
        <w:ind w:left="0"/>
      </w:pPr>
    </w:p>
    <w:p w:rsidR="00176CC3" w:rsidRDefault="00E96C46" w14:paraId="581AC382" w14:textId="77777777">
      <w:pPr>
        <w:ind w:left="110"/>
        <w:rPr>
          <w:rFonts w:ascii="Cambria"/>
          <w:b/>
          <w:sz w:val="24"/>
        </w:rPr>
      </w:pPr>
      <w:r>
        <w:rPr>
          <w:rFonts w:ascii="Cambria"/>
          <w:b/>
          <w:sz w:val="24"/>
        </w:rPr>
        <w:t>Requesting</w:t>
      </w:r>
      <w:r>
        <w:rPr>
          <w:rFonts w:ascii="Cambria"/>
          <w:b/>
          <w:spacing w:val="-2"/>
          <w:sz w:val="24"/>
        </w:rPr>
        <w:t xml:space="preserve"> </w:t>
      </w:r>
      <w:r>
        <w:rPr>
          <w:rFonts w:ascii="Cambria"/>
          <w:b/>
          <w:sz w:val="24"/>
        </w:rPr>
        <w:t xml:space="preserve">Agenda </w:t>
      </w:r>
      <w:r>
        <w:rPr>
          <w:rFonts w:ascii="Cambria"/>
          <w:b/>
          <w:spacing w:val="-2"/>
          <w:sz w:val="24"/>
        </w:rPr>
        <w:t>Items</w:t>
      </w:r>
    </w:p>
    <w:p w:rsidR="00176CC3" w:rsidRDefault="00E96C46" w14:paraId="15CB4937" w14:textId="77777777">
      <w:pPr>
        <w:pStyle w:val="BodyText"/>
        <w:spacing w:before="114"/>
        <w:ind w:left="110" w:right="118"/>
      </w:pPr>
      <w:r>
        <w:t>Any senator may submit a requested</w:t>
      </w:r>
      <w:r>
        <w:rPr>
          <w:spacing w:val="-1"/>
        </w:rPr>
        <w:t xml:space="preserve"> </w:t>
      </w:r>
      <w:r>
        <w:t>agenda item, including proposed resolutions, to the Historian. The Executive Team will discuss at its next meeting whether and when to include the item on an agenda, considering</w:t>
      </w:r>
      <w:r>
        <w:rPr>
          <w:spacing w:val="-4"/>
        </w:rPr>
        <w:t xml:space="preserve"> </w:t>
      </w:r>
      <w:r>
        <w:t>such</w:t>
      </w:r>
      <w:r>
        <w:rPr>
          <w:spacing w:val="-3"/>
        </w:rPr>
        <w:t xml:space="preserve"> </w:t>
      </w:r>
      <w:r>
        <w:t>factors</w:t>
      </w:r>
      <w:r>
        <w:rPr>
          <w:spacing w:val="-3"/>
        </w:rPr>
        <w:t xml:space="preserve"> </w:t>
      </w:r>
      <w:r>
        <w:t>as</w:t>
      </w:r>
      <w:r>
        <w:rPr>
          <w:spacing w:val="-3"/>
        </w:rPr>
        <w:t xml:space="preserve"> </w:t>
      </w:r>
      <w:r>
        <w:t>the</w:t>
      </w:r>
      <w:r>
        <w:rPr>
          <w:spacing w:val="-3"/>
        </w:rPr>
        <w:t xml:space="preserve"> </w:t>
      </w:r>
      <w:r>
        <w:t>relevance</w:t>
      </w:r>
      <w:r>
        <w:rPr>
          <w:spacing w:val="-3"/>
        </w:rPr>
        <w:t xml:space="preserve"> </w:t>
      </w:r>
      <w:r>
        <w:t>to</w:t>
      </w:r>
      <w:r>
        <w:rPr>
          <w:spacing w:val="-3"/>
        </w:rPr>
        <w:t xml:space="preserve"> </w:t>
      </w:r>
      <w:r>
        <w:t>academic</w:t>
      </w:r>
      <w:r>
        <w:rPr>
          <w:spacing w:val="-3"/>
        </w:rPr>
        <w:t xml:space="preserve"> </w:t>
      </w:r>
      <w:r>
        <w:t>and</w:t>
      </w:r>
      <w:r>
        <w:rPr>
          <w:spacing w:val="-4"/>
        </w:rPr>
        <w:t xml:space="preserve"> </w:t>
      </w:r>
      <w:r>
        <w:t>professional</w:t>
      </w:r>
      <w:r>
        <w:rPr>
          <w:spacing w:val="-3"/>
        </w:rPr>
        <w:t xml:space="preserve"> </w:t>
      </w:r>
      <w:r>
        <w:t>matters</w:t>
      </w:r>
      <w:r>
        <w:rPr>
          <w:spacing w:val="-3"/>
        </w:rPr>
        <w:t xml:space="preserve"> </w:t>
      </w:r>
      <w:r>
        <w:t>(“10+1”),</w:t>
      </w:r>
      <w:r>
        <w:rPr>
          <w:spacing w:val="-2"/>
        </w:rPr>
        <w:t xml:space="preserve"> </w:t>
      </w:r>
      <w:r>
        <w:t>related</w:t>
      </w:r>
      <w:r>
        <w:rPr>
          <w:spacing w:val="-4"/>
        </w:rPr>
        <w:t xml:space="preserve"> </w:t>
      </w:r>
      <w:r>
        <w:t>work</w:t>
      </w:r>
      <w:r>
        <w:rPr>
          <w:spacing w:val="-4"/>
        </w:rPr>
        <w:t xml:space="preserve"> </w:t>
      </w:r>
      <w:r>
        <w:t xml:space="preserve">by Participatory Governance committees, preparation, and availability of meeting time. The Executive Team will provide the requester either the date of the planned agenda item or a rationale for not doing </w:t>
      </w:r>
      <w:r>
        <w:rPr>
          <w:spacing w:val="-4"/>
        </w:rPr>
        <w:t>so.</w:t>
      </w:r>
    </w:p>
    <w:p w:rsidR="00176CC3" w:rsidRDefault="00E96C46" w14:paraId="32C4878A" w14:textId="77777777">
      <w:pPr>
        <w:pStyle w:val="BodyText"/>
        <w:spacing w:before="161"/>
        <w:ind w:left="110"/>
      </w:pPr>
      <w:r>
        <w:t>Requests</w:t>
      </w:r>
      <w:r>
        <w:rPr>
          <w:spacing w:val="-3"/>
        </w:rPr>
        <w:t xml:space="preserve"> </w:t>
      </w:r>
      <w:r>
        <w:t>can</w:t>
      </w:r>
      <w:r>
        <w:rPr>
          <w:spacing w:val="-3"/>
        </w:rPr>
        <w:t xml:space="preserve"> </w:t>
      </w:r>
      <w:r>
        <w:t>be</w:t>
      </w:r>
      <w:r>
        <w:rPr>
          <w:spacing w:val="-3"/>
        </w:rPr>
        <w:t xml:space="preserve"> </w:t>
      </w:r>
      <w:r>
        <w:t>made</w:t>
      </w:r>
      <w:r>
        <w:rPr>
          <w:spacing w:val="-3"/>
        </w:rPr>
        <w:t xml:space="preserve"> </w:t>
      </w:r>
      <w:r>
        <w:t>during</w:t>
      </w:r>
      <w:r>
        <w:rPr>
          <w:spacing w:val="-4"/>
        </w:rPr>
        <w:t xml:space="preserve"> </w:t>
      </w:r>
      <w:r>
        <w:t>the</w:t>
      </w:r>
      <w:r>
        <w:rPr>
          <w:spacing w:val="-3"/>
        </w:rPr>
        <w:t xml:space="preserve"> </w:t>
      </w:r>
      <w:r>
        <w:t>standing</w:t>
      </w:r>
      <w:r>
        <w:rPr>
          <w:spacing w:val="-4"/>
        </w:rPr>
        <w:t xml:space="preserve"> </w:t>
      </w:r>
      <w:r>
        <w:t>item</w:t>
      </w:r>
      <w:r>
        <w:rPr>
          <w:spacing w:val="-4"/>
        </w:rPr>
        <w:t xml:space="preserve"> </w:t>
      </w:r>
      <w:r>
        <w:t>in</w:t>
      </w:r>
      <w:r>
        <w:rPr>
          <w:spacing w:val="-3"/>
        </w:rPr>
        <w:t xml:space="preserve"> </w:t>
      </w:r>
      <w:r>
        <w:t>Senate</w:t>
      </w:r>
      <w:r>
        <w:rPr>
          <w:spacing w:val="-3"/>
        </w:rPr>
        <w:t xml:space="preserve"> </w:t>
      </w:r>
      <w:r>
        <w:t>Business</w:t>
      </w:r>
      <w:r>
        <w:rPr>
          <w:spacing w:val="-3"/>
        </w:rPr>
        <w:t xml:space="preserve"> </w:t>
      </w:r>
      <w:r>
        <w:t>Meetings</w:t>
      </w:r>
      <w:r>
        <w:rPr>
          <w:spacing w:val="-3"/>
        </w:rPr>
        <w:t xml:space="preserve"> </w:t>
      </w:r>
      <w:r>
        <w:t>called</w:t>
      </w:r>
      <w:r>
        <w:rPr>
          <w:spacing w:val="-3"/>
        </w:rPr>
        <w:t xml:space="preserve"> </w:t>
      </w:r>
      <w:r>
        <w:t>“Future</w:t>
      </w:r>
      <w:r>
        <w:rPr>
          <w:spacing w:val="-3"/>
        </w:rPr>
        <w:t xml:space="preserve"> </w:t>
      </w:r>
      <w:r>
        <w:t>Agenda Item,” usually scheduled after public comments.</w:t>
      </w:r>
    </w:p>
    <w:p w:rsidR="00176CC3" w:rsidRDefault="00E96C46" w14:paraId="38909AB1" w14:textId="77777777">
      <w:pPr>
        <w:pStyle w:val="BodyText"/>
        <w:spacing w:before="157"/>
        <w:ind w:left="110"/>
      </w:pPr>
      <w:r>
        <w:t>Requests</w:t>
      </w:r>
      <w:r>
        <w:rPr>
          <w:spacing w:val="-3"/>
        </w:rPr>
        <w:t xml:space="preserve"> </w:t>
      </w:r>
      <w:r>
        <w:t>can</w:t>
      </w:r>
      <w:r>
        <w:rPr>
          <w:spacing w:val="-3"/>
        </w:rPr>
        <w:t xml:space="preserve"> </w:t>
      </w:r>
      <w:r>
        <w:t>be</w:t>
      </w:r>
      <w:r>
        <w:rPr>
          <w:spacing w:val="-3"/>
        </w:rPr>
        <w:t xml:space="preserve"> </w:t>
      </w:r>
      <w:r>
        <w:t>made</w:t>
      </w:r>
      <w:r>
        <w:rPr>
          <w:spacing w:val="-3"/>
        </w:rPr>
        <w:t xml:space="preserve"> </w:t>
      </w:r>
      <w:r>
        <w:t>at</w:t>
      </w:r>
      <w:r>
        <w:rPr>
          <w:spacing w:val="-3"/>
        </w:rPr>
        <w:t xml:space="preserve"> </w:t>
      </w:r>
      <w:r>
        <w:t>the</w:t>
      </w:r>
      <w:r>
        <w:rPr>
          <w:spacing w:val="-3"/>
        </w:rPr>
        <w:t xml:space="preserve"> </w:t>
      </w:r>
      <w:r>
        <w:t>beginning</w:t>
      </w:r>
      <w:r>
        <w:rPr>
          <w:spacing w:val="-3"/>
        </w:rPr>
        <w:t xml:space="preserve"> </w:t>
      </w:r>
      <w:r>
        <w:t>of</w:t>
      </w:r>
      <w:r>
        <w:rPr>
          <w:spacing w:val="-3"/>
        </w:rPr>
        <w:t xml:space="preserve"> </w:t>
      </w:r>
      <w:r>
        <w:t>Senate</w:t>
      </w:r>
      <w:r>
        <w:rPr>
          <w:spacing w:val="-3"/>
        </w:rPr>
        <w:t xml:space="preserve"> </w:t>
      </w:r>
      <w:r>
        <w:t>Executive</w:t>
      </w:r>
      <w:r>
        <w:rPr>
          <w:spacing w:val="-3"/>
        </w:rPr>
        <w:t xml:space="preserve"> </w:t>
      </w:r>
      <w:r>
        <w:t>Team</w:t>
      </w:r>
      <w:r>
        <w:rPr>
          <w:spacing w:val="-4"/>
        </w:rPr>
        <w:t xml:space="preserve"> </w:t>
      </w:r>
      <w:r>
        <w:t>meetings</w:t>
      </w:r>
      <w:r>
        <w:rPr>
          <w:spacing w:val="-3"/>
        </w:rPr>
        <w:t xml:space="preserve"> </w:t>
      </w:r>
      <w:r>
        <w:t>subject</w:t>
      </w:r>
      <w:r>
        <w:rPr>
          <w:spacing w:val="-3"/>
        </w:rPr>
        <w:t xml:space="preserve"> </w:t>
      </w:r>
      <w:r>
        <w:t>to</w:t>
      </w:r>
      <w:r>
        <w:rPr>
          <w:spacing w:val="-3"/>
        </w:rPr>
        <w:t xml:space="preserve"> </w:t>
      </w:r>
      <w:r>
        <w:t>established</w:t>
      </w:r>
      <w:r>
        <w:rPr>
          <w:spacing w:val="-4"/>
        </w:rPr>
        <w:t xml:space="preserve"> </w:t>
      </w:r>
      <w:r>
        <w:t xml:space="preserve">time </w:t>
      </w:r>
      <w:r>
        <w:rPr>
          <w:spacing w:val="-2"/>
        </w:rPr>
        <w:t>limits.</w:t>
      </w:r>
    </w:p>
    <w:p w:rsidR="00176CC3" w:rsidRDefault="00176CC3" w14:paraId="1E8B3ED0" w14:textId="77777777">
      <w:pPr>
        <w:sectPr w:rsidR="00176CC3" w:rsidSect="004D54EF">
          <w:pgSz w:w="12240" w:h="15840" w:orient="portrait"/>
          <w:pgMar w:top="820" w:right="1180" w:bottom="280" w:left="1200" w:header="720" w:footer="720" w:gutter="0"/>
          <w:cols w:space="720"/>
        </w:sectPr>
      </w:pPr>
    </w:p>
    <w:p w:rsidR="00176CC3" w:rsidRDefault="00E96C46" w14:paraId="5EF5621D" w14:textId="77777777">
      <w:pPr>
        <w:pStyle w:val="BodyText"/>
        <w:spacing w:before="77"/>
        <w:ind w:left="110"/>
      </w:pPr>
      <w:r>
        <w:t>Requests</w:t>
      </w:r>
      <w:r>
        <w:rPr>
          <w:spacing w:val="-8"/>
        </w:rPr>
        <w:t xml:space="preserve"> </w:t>
      </w:r>
      <w:r>
        <w:t>can</w:t>
      </w:r>
      <w:r>
        <w:rPr>
          <w:spacing w:val="-6"/>
        </w:rPr>
        <w:t xml:space="preserve"> </w:t>
      </w:r>
      <w:r>
        <w:t>be</w:t>
      </w:r>
      <w:r>
        <w:rPr>
          <w:spacing w:val="-6"/>
        </w:rPr>
        <w:t xml:space="preserve"> </w:t>
      </w:r>
      <w:r>
        <w:t>made</w:t>
      </w:r>
      <w:r>
        <w:rPr>
          <w:spacing w:val="-6"/>
        </w:rPr>
        <w:t xml:space="preserve"> </w:t>
      </w:r>
      <w:r>
        <w:t>through</w:t>
      </w:r>
      <w:r>
        <w:rPr>
          <w:spacing w:val="-6"/>
        </w:rPr>
        <w:t xml:space="preserve"> </w:t>
      </w:r>
      <w:r>
        <w:t>direct</w:t>
      </w:r>
      <w:r>
        <w:rPr>
          <w:spacing w:val="-6"/>
        </w:rPr>
        <w:t xml:space="preserve"> </w:t>
      </w:r>
      <w:r>
        <w:t>communication</w:t>
      </w:r>
      <w:r>
        <w:rPr>
          <w:spacing w:val="-6"/>
        </w:rPr>
        <w:t xml:space="preserve"> </w:t>
      </w:r>
      <w:r>
        <w:t>with</w:t>
      </w:r>
      <w:r>
        <w:rPr>
          <w:spacing w:val="-6"/>
        </w:rPr>
        <w:t xml:space="preserve"> </w:t>
      </w:r>
      <w:r>
        <w:t>any</w:t>
      </w:r>
      <w:r>
        <w:rPr>
          <w:spacing w:val="-6"/>
        </w:rPr>
        <w:t xml:space="preserve"> </w:t>
      </w:r>
      <w:r>
        <w:t>member</w:t>
      </w:r>
      <w:r>
        <w:rPr>
          <w:spacing w:val="-6"/>
        </w:rPr>
        <w:t xml:space="preserve"> </w:t>
      </w:r>
      <w:r>
        <w:t>of</w:t>
      </w:r>
      <w:r>
        <w:rPr>
          <w:spacing w:val="-6"/>
        </w:rPr>
        <w:t xml:space="preserve"> </w:t>
      </w:r>
      <w:r>
        <w:t>the</w:t>
      </w:r>
      <w:r>
        <w:rPr>
          <w:spacing w:val="-6"/>
        </w:rPr>
        <w:t xml:space="preserve"> </w:t>
      </w:r>
      <w:r>
        <w:t>Senate</w:t>
      </w:r>
      <w:r>
        <w:rPr>
          <w:spacing w:val="-6"/>
        </w:rPr>
        <w:t xml:space="preserve"> </w:t>
      </w:r>
      <w:r>
        <w:t>Executive</w:t>
      </w:r>
      <w:r>
        <w:rPr>
          <w:spacing w:val="-6"/>
        </w:rPr>
        <w:t xml:space="preserve"> </w:t>
      </w:r>
      <w:r>
        <w:rPr>
          <w:spacing w:val="-2"/>
        </w:rPr>
        <w:t>Team.</w:t>
      </w:r>
    </w:p>
    <w:p w:rsidR="00176CC3" w:rsidRDefault="00176CC3" w14:paraId="06C1E75A" w14:textId="77777777">
      <w:pPr>
        <w:pStyle w:val="BodyText"/>
        <w:spacing w:before="1"/>
        <w:ind w:left="0"/>
      </w:pPr>
    </w:p>
    <w:p w:rsidR="00176CC3" w:rsidRDefault="00E96C46" w14:paraId="57D521FD" w14:textId="77777777">
      <w:pPr>
        <w:spacing w:before="1"/>
        <w:ind w:left="110"/>
        <w:rPr>
          <w:rFonts w:ascii="Cambria"/>
          <w:b/>
          <w:sz w:val="24"/>
        </w:rPr>
      </w:pPr>
      <w:r>
        <w:rPr>
          <w:rFonts w:ascii="Cambria"/>
          <w:b/>
          <w:spacing w:val="-2"/>
          <w:sz w:val="24"/>
        </w:rPr>
        <w:t>Parliamentarian(s)</w:t>
      </w:r>
    </w:p>
    <w:p w:rsidR="00176CC3" w:rsidRDefault="00E96C46" w14:paraId="2685CCE4" w14:textId="77777777">
      <w:pPr>
        <w:pStyle w:val="BodyText"/>
        <w:ind w:left="110" w:right="154"/>
      </w:pPr>
      <w:r>
        <w:t>There</w:t>
      </w:r>
      <w:r>
        <w:rPr>
          <w:spacing w:val="-3"/>
        </w:rPr>
        <w:t xml:space="preserve"> </w:t>
      </w:r>
      <w:r>
        <w:t>shall</w:t>
      </w:r>
      <w:r>
        <w:rPr>
          <w:spacing w:val="-3"/>
        </w:rPr>
        <w:t xml:space="preserve"> </w:t>
      </w:r>
      <w:r>
        <w:t>be</w:t>
      </w:r>
      <w:r>
        <w:rPr>
          <w:spacing w:val="-3"/>
        </w:rPr>
        <w:t xml:space="preserve"> </w:t>
      </w:r>
      <w:r>
        <w:t>one</w:t>
      </w:r>
      <w:r>
        <w:rPr>
          <w:spacing w:val="-3"/>
        </w:rPr>
        <w:t xml:space="preserve"> </w:t>
      </w:r>
      <w:r>
        <w:t>or</w:t>
      </w:r>
      <w:r>
        <w:rPr>
          <w:spacing w:val="-3"/>
        </w:rPr>
        <w:t xml:space="preserve"> </w:t>
      </w:r>
      <w:r>
        <w:t>more</w:t>
      </w:r>
      <w:r>
        <w:rPr>
          <w:spacing w:val="-3"/>
        </w:rPr>
        <w:t xml:space="preserve"> </w:t>
      </w:r>
      <w:r>
        <w:t>Parliamentarian(s)</w:t>
      </w:r>
      <w:r>
        <w:rPr>
          <w:spacing w:val="-3"/>
        </w:rPr>
        <w:t xml:space="preserve"> </w:t>
      </w:r>
      <w:r>
        <w:t>appointed</w:t>
      </w:r>
      <w:r>
        <w:rPr>
          <w:spacing w:val="-3"/>
        </w:rPr>
        <w:t xml:space="preserve"> </w:t>
      </w:r>
      <w:r>
        <w:t>annually</w:t>
      </w:r>
      <w:r>
        <w:rPr>
          <w:spacing w:val="-3"/>
        </w:rPr>
        <w:t xml:space="preserve"> </w:t>
      </w:r>
      <w:r>
        <w:t>by</w:t>
      </w:r>
      <w:r>
        <w:rPr>
          <w:spacing w:val="-3"/>
        </w:rPr>
        <w:t xml:space="preserve"> </w:t>
      </w:r>
      <w:r>
        <w:t>the</w:t>
      </w:r>
      <w:r>
        <w:rPr>
          <w:spacing w:val="-3"/>
        </w:rPr>
        <w:t xml:space="preserve"> </w:t>
      </w:r>
      <w:r>
        <w:t>Senate</w:t>
      </w:r>
      <w:r>
        <w:rPr>
          <w:spacing w:val="-3"/>
        </w:rPr>
        <w:t xml:space="preserve"> </w:t>
      </w:r>
      <w:r>
        <w:t>Executive</w:t>
      </w:r>
      <w:r>
        <w:rPr>
          <w:spacing w:val="-3"/>
        </w:rPr>
        <w:t xml:space="preserve"> </w:t>
      </w:r>
      <w:r>
        <w:t>Team,</w:t>
      </w:r>
      <w:r>
        <w:rPr>
          <w:spacing w:val="-3"/>
        </w:rPr>
        <w:t xml:space="preserve"> </w:t>
      </w:r>
      <w:r>
        <w:t xml:space="preserve">with the consent of the Senate. The Parliamentarian(s) are not required to be members of the Senate, but any Senator appointed as a parliamentarian shall not lose their right to participate and vote in Senate </w:t>
      </w:r>
      <w:r>
        <w:rPr>
          <w:spacing w:val="-2"/>
        </w:rPr>
        <w:t>proceedings.</w:t>
      </w:r>
    </w:p>
    <w:p w:rsidR="00176CC3" w:rsidRDefault="00E96C46" w14:paraId="76120278" w14:textId="77777777">
      <w:pPr>
        <w:pStyle w:val="BodyText"/>
        <w:spacing w:before="156"/>
        <w:ind w:left="110" w:right="126"/>
      </w:pPr>
      <w:r>
        <w:t>The duties and responsibilities of the Parliamentarian(s) are to advise the President, Senate Executive Team</w:t>
      </w:r>
      <w:r>
        <w:rPr>
          <w:spacing w:val="-4"/>
        </w:rPr>
        <w:t xml:space="preserve"> </w:t>
      </w:r>
      <w:r>
        <w:t>or</w:t>
      </w:r>
      <w:r>
        <w:rPr>
          <w:spacing w:val="-3"/>
        </w:rPr>
        <w:t xml:space="preserve"> </w:t>
      </w:r>
      <w:r>
        <w:t>other</w:t>
      </w:r>
      <w:r>
        <w:rPr>
          <w:spacing w:val="-3"/>
        </w:rPr>
        <w:t xml:space="preserve"> </w:t>
      </w:r>
      <w:r>
        <w:t>Presiding</w:t>
      </w:r>
      <w:r>
        <w:rPr>
          <w:spacing w:val="-3"/>
        </w:rPr>
        <w:t xml:space="preserve"> </w:t>
      </w:r>
      <w:r>
        <w:t>Officers</w:t>
      </w:r>
      <w:r>
        <w:rPr>
          <w:spacing w:val="-3"/>
        </w:rPr>
        <w:t xml:space="preserve"> </w:t>
      </w:r>
      <w:r>
        <w:t>on</w:t>
      </w:r>
      <w:r>
        <w:rPr>
          <w:spacing w:val="-3"/>
        </w:rPr>
        <w:t xml:space="preserve"> </w:t>
      </w:r>
      <w:r>
        <w:t>how</w:t>
      </w:r>
      <w:r>
        <w:rPr>
          <w:spacing w:val="-4"/>
        </w:rPr>
        <w:t xml:space="preserve"> </w:t>
      </w:r>
      <w:r>
        <w:t>to</w:t>
      </w:r>
      <w:r>
        <w:rPr>
          <w:spacing w:val="-3"/>
        </w:rPr>
        <w:t xml:space="preserve"> </w:t>
      </w:r>
      <w:r>
        <w:t>apply</w:t>
      </w:r>
      <w:r>
        <w:rPr>
          <w:spacing w:val="-3"/>
        </w:rPr>
        <w:t xml:space="preserve"> </w:t>
      </w:r>
      <w:r>
        <w:t>the</w:t>
      </w:r>
      <w:r>
        <w:rPr>
          <w:spacing w:val="-3"/>
        </w:rPr>
        <w:t xml:space="preserve"> </w:t>
      </w:r>
      <w:r>
        <w:t>Academic</w:t>
      </w:r>
      <w:r>
        <w:rPr>
          <w:spacing w:val="-3"/>
        </w:rPr>
        <w:t xml:space="preserve"> </w:t>
      </w:r>
      <w:r>
        <w:t>Senate's</w:t>
      </w:r>
      <w:r>
        <w:rPr>
          <w:spacing w:val="-3"/>
        </w:rPr>
        <w:t xml:space="preserve"> </w:t>
      </w:r>
      <w:r>
        <w:t>meeting</w:t>
      </w:r>
      <w:r>
        <w:rPr>
          <w:spacing w:val="-3"/>
        </w:rPr>
        <w:t xml:space="preserve"> </w:t>
      </w:r>
      <w:r>
        <w:t>procedures</w:t>
      </w:r>
      <w:r>
        <w:rPr>
          <w:spacing w:val="-3"/>
        </w:rPr>
        <w:t xml:space="preserve"> </w:t>
      </w:r>
      <w:r>
        <w:t>such</w:t>
      </w:r>
      <w:r>
        <w:rPr>
          <w:spacing w:val="-3"/>
        </w:rPr>
        <w:t xml:space="preserve"> </w:t>
      </w:r>
      <w:r>
        <w:t>as</w:t>
      </w:r>
      <w:r>
        <w:rPr>
          <w:spacing w:val="-3"/>
        </w:rPr>
        <w:t xml:space="preserve"> </w:t>
      </w:r>
      <w:r>
        <w:t>the Bylaws, Brown Act, Robert's Rules of Order, Board Policies and guidelines for engagement to the proceedings of the Senate; to advise committees and committee chairs with regard to procedural questions or rules of order; to advise the Senate, or any of its officers or members, with regard to interpretation of the Constitution, rules, or policies of the Senate; and to perform such other functions</w:t>
      </w:r>
      <w:r>
        <w:rPr>
          <w:spacing w:val="40"/>
        </w:rPr>
        <w:t xml:space="preserve"> </w:t>
      </w:r>
      <w:r>
        <w:t>as may be designated by the President or the Senate. In the absence of the appointed Parliamentarian(s) the Vice President of Culture &amp; Engagement will fill that role.</w:t>
      </w:r>
    </w:p>
    <w:p w:rsidR="00176CC3" w:rsidRDefault="00176CC3" w14:paraId="2BF5A5EA" w14:textId="77777777">
      <w:pPr>
        <w:pStyle w:val="BodyText"/>
        <w:spacing w:before="4"/>
        <w:ind w:left="0"/>
      </w:pPr>
    </w:p>
    <w:p w:rsidR="00176CC3" w:rsidRDefault="00E96C46" w14:paraId="09EAC047" w14:textId="77777777">
      <w:pPr>
        <w:ind w:left="110"/>
        <w:rPr>
          <w:rFonts w:ascii="Cambria"/>
          <w:b/>
          <w:sz w:val="24"/>
        </w:rPr>
      </w:pPr>
      <w:r>
        <w:rPr>
          <w:rFonts w:ascii="Cambria"/>
          <w:b/>
          <w:spacing w:val="-2"/>
          <w:sz w:val="24"/>
        </w:rPr>
        <w:t>Attendance</w:t>
      </w:r>
    </w:p>
    <w:p w:rsidR="00176CC3" w:rsidRDefault="00E96C46" w14:paraId="0DDF1519" w14:textId="77777777">
      <w:pPr>
        <w:pStyle w:val="BodyText"/>
        <w:ind w:left="110"/>
      </w:pPr>
      <w:r>
        <w:t>Meetings</w:t>
      </w:r>
      <w:r>
        <w:rPr>
          <w:spacing w:val="-2"/>
        </w:rPr>
        <w:t xml:space="preserve"> </w:t>
      </w:r>
      <w:r>
        <w:t>of</w:t>
      </w:r>
      <w:r>
        <w:rPr>
          <w:spacing w:val="-2"/>
        </w:rPr>
        <w:t xml:space="preserve"> </w:t>
      </w:r>
      <w:r>
        <w:t>the</w:t>
      </w:r>
      <w:r>
        <w:rPr>
          <w:spacing w:val="-2"/>
        </w:rPr>
        <w:t xml:space="preserve"> </w:t>
      </w:r>
      <w:r>
        <w:t>Senate</w:t>
      </w:r>
      <w:r>
        <w:rPr>
          <w:spacing w:val="-2"/>
        </w:rPr>
        <w:t xml:space="preserve"> </w:t>
      </w:r>
      <w:r>
        <w:t>are</w:t>
      </w:r>
      <w:r>
        <w:rPr>
          <w:spacing w:val="-2"/>
        </w:rPr>
        <w:t xml:space="preserve"> </w:t>
      </w:r>
      <w:r>
        <w:t>open</w:t>
      </w:r>
      <w:r>
        <w:rPr>
          <w:spacing w:val="-2"/>
        </w:rPr>
        <w:t xml:space="preserve"> </w:t>
      </w:r>
      <w:r>
        <w:t>to</w:t>
      </w:r>
      <w:r>
        <w:rPr>
          <w:spacing w:val="-2"/>
        </w:rPr>
        <w:t xml:space="preserve"> </w:t>
      </w:r>
      <w:r>
        <w:t>all</w:t>
      </w:r>
      <w:r>
        <w:rPr>
          <w:spacing w:val="-2"/>
        </w:rPr>
        <w:t xml:space="preserve"> </w:t>
      </w:r>
      <w:r>
        <w:t>members</w:t>
      </w:r>
      <w:r>
        <w:rPr>
          <w:spacing w:val="-2"/>
        </w:rPr>
        <w:t xml:space="preserve"> </w:t>
      </w:r>
      <w:r>
        <w:t>of</w:t>
      </w:r>
      <w:r>
        <w:rPr>
          <w:spacing w:val="-2"/>
        </w:rPr>
        <w:t xml:space="preserve"> </w:t>
      </w:r>
      <w:r>
        <w:t>the</w:t>
      </w:r>
      <w:r>
        <w:rPr>
          <w:spacing w:val="-2"/>
        </w:rPr>
        <w:t xml:space="preserve"> </w:t>
      </w:r>
      <w:r>
        <w:t>faculty.</w:t>
      </w:r>
      <w:r>
        <w:rPr>
          <w:spacing w:val="-2"/>
        </w:rPr>
        <w:t xml:space="preserve"> </w:t>
      </w:r>
      <w:r>
        <w:t>The</w:t>
      </w:r>
      <w:r>
        <w:rPr>
          <w:spacing w:val="-2"/>
        </w:rPr>
        <w:t xml:space="preserve"> </w:t>
      </w:r>
      <w:r>
        <w:t>meetings</w:t>
      </w:r>
      <w:r>
        <w:rPr>
          <w:spacing w:val="-2"/>
        </w:rPr>
        <w:t xml:space="preserve"> </w:t>
      </w:r>
      <w:r>
        <w:t>shall</w:t>
      </w:r>
      <w:r>
        <w:rPr>
          <w:spacing w:val="-2"/>
        </w:rPr>
        <w:t xml:space="preserve"> </w:t>
      </w:r>
      <w:r>
        <w:t>be</w:t>
      </w:r>
      <w:r>
        <w:rPr>
          <w:spacing w:val="-2"/>
        </w:rPr>
        <w:t xml:space="preserve"> </w:t>
      </w:r>
      <w:r>
        <w:t>held</w:t>
      </w:r>
      <w:r>
        <w:rPr>
          <w:spacing w:val="-3"/>
        </w:rPr>
        <w:t xml:space="preserve"> </w:t>
      </w:r>
      <w:r>
        <w:t>in</w:t>
      </w:r>
      <w:r>
        <w:rPr>
          <w:spacing w:val="-2"/>
        </w:rPr>
        <w:t xml:space="preserve"> </w:t>
      </w:r>
      <w:r>
        <w:t>accordance with the Brown Act.</w:t>
      </w:r>
    </w:p>
    <w:p w:rsidR="00176CC3" w:rsidRDefault="00176CC3" w14:paraId="4239277D" w14:textId="77777777">
      <w:pPr>
        <w:pStyle w:val="BodyText"/>
        <w:spacing w:before="1"/>
        <w:ind w:left="0"/>
      </w:pPr>
    </w:p>
    <w:p w:rsidR="00176CC3" w:rsidRDefault="00E96C46" w14:paraId="25ACC439" w14:textId="77777777">
      <w:pPr>
        <w:spacing w:before="1"/>
        <w:ind w:left="110"/>
        <w:rPr>
          <w:rFonts w:ascii="Cambria"/>
          <w:b/>
          <w:sz w:val="24"/>
        </w:rPr>
      </w:pPr>
      <w:r>
        <w:rPr>
          <w:rFonts w:ascii="Cambria"/>
          <w:b/>
          <w:spacing w:val="-2"/>
          <w:sz w:val="24"/>
        </w:rPr>
        <w:t>Quorum</w:t>
      </w:r>
    </w:p>
    <w:p w:rsidR="00176CC3" w:rsidRDefault="00E96C46" w14:paraId="6FF08211" w14:textId="6309C37A">
      <w:pPr>
        <w:pStyle w:val="BodyText"/>
        <w:ind w:left="110" w:right="118"/>
      </w:pPr>
      <w:r>
        <w:t xml:space="preserve">A simple majority, </w:t>
      </w:r>
      <w:ins w:author="Weber, Merari" w:date="2024-04-19T07:01:00Z" w:id="958">
        <w:r w:rsidR="00AB699E">
          <w:t xml:space="preserve">over </w:t>
        </w:r>
      </w:ins>
      <w:r>
        <w:t xml:space="preserve">fifty percent (50%) </w:t>
      </w:r>
      <w:r w:rsidRPr="00AB699E">
        <w:rPr>
          <w:strike/>
          <w:rPrChange w:author="Weber, Merari" w:date="2024-04-19T07:01:00Z" w:id="959">
            <w:rPr/>
          </w:rPrChange>
        </w:rPr>
        <w:t xml:space="preserve">+ </w:t>
      </w:r>
      <w:proofErr w:type="gramStart"/>
      <w:r w:rsidRPr="00AB699E">
        <w:rPr>
          <w:strike/>
          <w:rPrChange w:author="Weber, Merari" w:date="2024-04-19T07:01:00Z" w:id="960">
            <w:rPr/>
          </w:rPrChange>
        </w:rPr>
        <w:t>1</w:t>
      </w:r>
      <w:r>
        <w:t>,</w:t>
      </w:r>
      <w:proofErr w:type="gramEnd"/>
      <w:r>
        <w:t xml:space="preserve"> of the </w:t>
      </w:r>
      <w:ins w:author="Weber, Merari" w:date="2024-04-19T07:01:00Z" w:id="961">
        <w:r w:rsidR="00AB699E">
          <w:t xml:space="preserve">current </w:t>
        </w:r>
      </w:ins>
      <w:r>
        <w:t xml:space="preserve">voting members of the </w:t>
      </w:r>
      <w:ins w:author="Weber, Merari" w:date="2024-04-22T16:04:00Z" w:id="962">
        <w:r w:rsidR="008B4C57">
          <w:t>S</w:t>
        </w:r>
      </w:ins>
      <w:del w:author="Weber, Merari" w:date="2024-04-22T16:03:00Z" w:id="963">
        <w:r w:rsidDel="008B4C57">
          <w:delText>s</w:delText>
        </w:r>
      </w:del>
      <w:r>
        <w:t>enate shall constitute a quorum. If a Senator is unable to attend, the Senator may designate, in writing, any other member of the Senate as Proxy to speak for and to cast votes in that Senator’s name. All Proxies must be in the hands</w:t>
      </w:r>
      <w:r>
        <w:rPr>
          <w:spacing w:val="-2"/>
        </w:rPr>
        <w:t xml:space="preserve"> </w:t>
      </w:r>
      <w:r>
        <w:t>of</w:t>
      </w:r>
      <w:r>
        <w:rPr>
          <w:spacing w:val="-2"/>
        </w:rPr>
        <w:t xml:space="preserve"> </w:t>
      </w:r>
      <w:r>
        <w:t>the</w:t>
      </w:r>
      <w:r>
        <w:rPr>
          <w:spacing w:val="-3"/>
        </w:rPr>
        <w:t xml:space="preserve"> </w:t>
      </w:r>
      <w:r>
        <w:t>Historian</w:t>
      </w:r>
      <w:r>
        <w:rPr>
          <w:spacing w:val="-3"/>
        </w:rPr>
        <w:t xml:space="preserve"> </w:t>
      </w:r>
      <w:r>
        <w:t>prior</w:t>
      </w:r>
      <w:r>
        <w:rPr>
          <w:spacing w:val="-2"/>
        </w:rPr>
        <w:t xml:space="preserve"> </w:t>
      </w:r>
      <w:r>
        <w:t>to</w:t>
      </w:r>
      <w:r>
        <w:rPr>
          <w:spacing w:val="-2"/>
        </w:rPr>
        <w:t xml:space="preserve"> </w:t>
      </w:r>
      <w:r>
        <w:t>roll</w:t>
      </w:r>
      <w:r>
        <w:rPr>
          <w:spacing w:val="-2"/>
        </w:rPr>
        <w:t xml:space="preserve"> </w:t>
      </w:r>
      <w:r>
        <w:t>call</w:t>
      </w:r>
      <w:r>
        <w:rPr>
          <w:spacing w:val="-2"/>
        </w:rPr>
        <w:t xml:space="preserve"> </w:t>
      </w:r>
      <w:r>
        <w:t>of</w:t>
      </w:r>
      <w:r>
        <w:rPr>
          <w:spacing w:val="-2"/>
        </w:rPr>
        <w:t xml:space="preserve"> </w:t>
      </w:r>
      <w:r>
        <w:t>any</w:t>
      </w:r>
      <w:r>
        <w:rPr>
          <w:spacing w:val="-2"/>
        </w:rPr>
        <w:t xml:space="preserve"> </w:t>
      </w:r>
      <w:r>
        <w:t>meeting.</w:t>
      </w:r>
      <w:r>
        <w:rPr>
          <w:spacing w:val="-2"/>
        </w:rPr>
        <w:t xml:space="preserve"> </w:t>
      </w:r>
      <w:r>
        <w:t>In</w:t>
      </w:r>
      <w:r>
        <w:rPr>
          <w:spacing w:val="-3"/>
        </w:rPr>
        <w:t xml:space="preserve"> </w:t>
      </w:r>
      <w:r>
        <w:t>no</w:t>
      </w:r>
      <w:r>
        <w:rPr>
          <w:spacing w:val="-2"/>
        </w:rPr>
        <w:t xml:space="preserve"> </w:t>
      </w:r>
      <w:r>
        <w:t>case</w:t>
      </w:r>
      <w:r>
        <w:rPr>
          <w:spacing w:val="-2"/>
        </w:rPr>
        <w:t xml:space="preserve"> </w:t>
      </w:r>
      <w:r>
        <w:t>shall</w:t>
      </w:r>
      <w:r>
        <w:rPr>
          <w:spacing w:val="-2"/>
        </w:rPr>
        <w:t xml:space="preserve"> </w:t>
      </w:r>
      <w:r>
        <w:t>any</w:t>
      </w:r>
      <w:r>
        <w:rPr>
          <w:spacing w:val="-2"/>
        </w:rPr>
        <w:t xml:space="preserve"> </w:t>
      </w:r>
      <w:r>
        <w:t>Senator</w:t>
      </w:r>
      <w:r>
        <w:rPr>
          <w:spacing w:val="-2"/>
        </w:rPr>
        <w:t xml:space="preserve"> </w:t>
      </w:r>
      <w:r>
        <w:t>hold</w:t>
      </w:r>
      <w:r>
        <w:rPr>
          <w:spacing w:val="-2"/>
        </w:rPr>
        <w:t xml:space="preserve"> </w:t>
      </w:r>
      <w:r>
        <w:t>more</w:t>
      </w:r>
      <w:r>
        <w:rPr>
          <w:spacing w:val="-2"/>
        </w:rPr>
        <w:t xml:space="preserve"> </w:t>
      </w:r>
      <w:r>
        <w:t>than</w:t>
      </w:r>
      <w:r>
        <w:rPr>
          <w:spacing w:val="-3"/>
        </w:rPr>
        <w:t xml:space="preserve"> </w:t>
      </w:r>
      <w:r>
        <w:t>one Proxy at any given meeting. Each Senator who expects to be unavailable during the summer shall appoint a Proxy and so notify the Senate in writing to serve in case of special meetings.</w:t>
      </w:r>
    </w:p>
    <w:p w:rsidR="00176CC3" w:rsidRDefault="00176CC3" w14:paraId="78BAAB53" w14:textId="77777777">
      <w:pPr>
        <w:pStyle w:val="BodyText"/>
        <w:spacing w:before="11"/>
        <w:ind w:left="0"/>
        <w:rPr>
          <w:sz w:val="19"/>
        </w:rPr>
      </w:pPr>
    </w:p>
    <w:p w:rsidR="00176CC3" w:rsidRDefault="00E96C46" w14:paraId="2C4B97C0" w14:textId="77777777">
      <w:pPr>
        <w:ind w:left="110"/>
        <w:rPr>
          <w:rFonts w:ascii="Cambria"/>
          <w:b/>
          <w:sz w:val="24"/>
        </w:rPr>
      </w:pPr>
      <w:r>
        <w:rPr>
          <w:rFonts w:ascii="Cambria"/>
          <w:b/>
          <w:sz w:val="24"/>
        </w:rPr>
        <w:t>Meeting</w:t>
      </w:r>
      <w:r>
        <w:rPr>
          <w:rFonts w:ascii="Cambria"/>
          <w:b/>
          <w:spacing w:val="-2"/>
          <w:sz w:val="24"/>
        </w:rPr>
        <w:t xml:space="preserve"> Conduct</w:t>
      </w:r>
    </w:p>
    <w:p w:rsidR="00176CC3" w:rsidRDefault="00E96C46" w14:paraId="6B095952" w14:textId="77777777">
      <w:pPr>
        <w:pStyle w:val="BodyText"/>
        <w:ind w:left="110"/>
      </w:pPr>
      <w:r>
        <w:t>Senate</w:t>
      </w:r>
      <w:r>
        <w:rPr>
          <w:spacing w:val="-3"/>
        </w:rPr>
        <w:t xml:space="preserve"> </w:t>
      </w:r>
      <w:r>
        <w:t>meetings</w:t>
      </w:r>
      <w:r>
        <w:rPr>
          <w:spacing w:val="-3"/>
        </w:rPr>
        <w:t xml:space="preserve"> </w:t>
      </w:r>
      <w:r>
        <w:t>shall</w:t>
      </w:r>
      <w:r>
        <w:rPr>
          <w:spacing w:val="-3"/>
        </w:rPr>
        <w:t xml:space="preserve"> </w:t>
      </w:r>
      <w:r>
        <w:t>be</w:t>
      </w:r>
      <w:r>
        <w:rPr>
          <w:spacing w:val="-3"/>
        </w:rPr>
        <w:t xml:space="preserve"> </w:t>
      </w:r>
      <w:r>
        <w:t>conducted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Brown</w:t>
      </w:r>
      <w:r>
        <w:rPr>
          <w:spacing w:val="-3"/>
        </w:rPr>
        <w:t xml:space="preserve"> </w:t>
      </w:r>
      <w:r>
        <w:t>Act</w:t>
      </w:r>
      <w:r>
        <w:rPr>
          <w:spacing w:val="-3"/>
        </w:rPr>
        <w:t xml:space="preserve"> </w:t>
      </w:r>
      <w:r>
        <w:t>and</w:t>
      </w:r>
      <w:r>
        <w:rPr>
          <w:spacing w:val="-3"/>
        </w:rPr>
        <w:t xml:space="preserve"> </w:t>
      </w:r>
      <w:r>
        <w:t>Robert’s</w:t>
      </w:r>
      <w:r>
        <w:rPr>
          <w:spacing w:val="-3"/>
        </w:rPr>
        <w:t xml:space="preserve"> </w:t>
      </w:r>
      <w:r>
        <w:t>Rules</w:t>
      </w:r>
      <w:r>
        <w:rPr>
          <w:spacing w:val="-3"/>
        </w:rPr>
        <w:t xml:space="preserve"> </w:t>
      </w:r>
      <w:r>
        <w:t>of</w:t>
      </w:r>
      <w:r>
        <w:rPr>
          <w:spacing w:val="-3"/>
        </w:rPr>
        <w:t xml:space="preserve"> </w:t>
      </w:r>
      <w:r>
        <w:t>Order. Members and guests shall conduct professionally during each meeting. Personal attacks on any participant shall be grounds for removal from meetings.</w:t>
      </w:r>
    </w:p>
    <w:p w:rsidR="00176CC3" w:rsidRDefault="00E96C46" w14:paraId="60B47DF2" w14:textId="77777777">
      <w:pPr>
        <w:pStyle w:val="BodyText"/>
        <w:spacing w:before="158"/>
        <w:ind w:left="110" w:right="219"/>
      </w:pPr>
      <w:r>
        <w:t>As</w:t>
      </w:r>
      <w:r>
        <w:rPr>
          <w:spacing w:val="-3"/>
        </w:rPr>
        <w:t xml:space="preserve"> </w:t>
      </w:r>
      <w:r>
        <w:t>a</w:t>
      </w:r>
      <w:r>
        <w:rPr>
          <w:spacing w:val="-3"/>
        </w:rPr>
        <w:t xml:space="preserve"> </w:t>
      </w:r>
      <w:r>
        <w:t>meeting</w:t>
      </w:r>
      <w:r>
        <w:rPr>
          <w:spacing w:val="-3"/>
        </w:rPr>
        <w:t xml:space="preserve"> </w:t>
      </w:r>
      <w:r>
        <w:t>facilitator,</w:t>
      </w:r>
      <w:r>
        <w:rPr>
          <w:spacing w:val="-3"/>
        </w:rPr>
        <w:t xml:space="preserve"> </w:t>
      </w:r>
      <w:r>
        <w:t>the</w:t>
      </w:r>
      <w:r>
        <w:rPr>
          <w:spacing w:val="-3"/>
        </w:rPr>
        <w:t xml:space="preserve"> </w:t>
      </w:r>
      <w:r>
        <w:t>President</w:t>
      </w:r>
      <w:r>
        <w:rPr>
          <w:spacing w:val="-3"/>
        </w:rPr>
        <w:t xml:space="preserve"> </w:t>
      </w:r>
      <w:r>
        <w:t>or</w:t>
      </w:r>
      <w:r>
        <w:rPr>
          <w:spacing w:val="-3"/>
        </w:rPr>
        <w:t xml:space="preserve"> </w:t>
      </w:r>
      <w:r>
        <w:t>chair</w:t>
      </w:r>
      <w:r>
        <w:rPr>
          <w:spacing w:val="-3"/>
        </w:rPr>
        <w:t xml:space="preserve"> </w:t>
      </w:r>
      <w:r>
        <w:t>of</w:t>
      </w:r>
      <w:r>
        <w:rPr>
          <w:spacing w:val="-3"/>
        </w:rPr>
        <w:t xml:space="preserve"> </w:t>
      </w:r>
      <w:r>
        <w:t>an</w:t>
      </w:r>
      <w:r>
        <w:rPr>
          <w:spacing w:val="-3"/>
        </w:rPr>
        <w:t xml:space="preserve"> </w:t>
      </w:r>
      <w:r>
        <w:t>Academic</w:t>
      </w:r>
      <w:r>
        <w:rPr>
          <w:spacing w:val="-3"/>
        </w:rPr>
        <w:t xml:space="preserve"> </w:t>
      </w:r>
      <w:r>
        <w:t>Senate</w:t>
      </w:r>
      <w:r>
        <w:rPr>
          <w:spacing w:val="-3"/>
        </w:rPr>
        <w:t xml:space="preserve"> </w:t>
      </w:r>
      <w:r>
        <w:t>meeting</w:t>
      </w:r>
      <w:r>
        <w:rPr>
          <w:spacing w:val="-3"/>
        </w:rPr>
        <w:t xml:space="preserve"> </w:t>
      </w:r>
      <w:r>
        <w:t>does</w:t>
      </w:r>
      <w:r>
        <w:rPr>
          <w:spacing w:val="-3"/>
        </w:rPr>
        <w:t xml:space="preserve"> </w:t>
      </w:r>
      <w:r>
        <w:t>not</w:t>
      </w:r>
      <w:r>
        <w:rPr>
          <w:spacing w:val="-3"/>
        </w:rPr>
        <w:t xml:space="preserve"> </w:t>
      </w:r>
      <w:r>
        <w:t>vote</w:t>
      </w:r>
      <w:r>
        <w:rPr>
          <w:spacing w:val="-3"/>
        </w:rPr>
        <w:t xml:space="preserve"> </w:t>
      </w:r>
      <w:r>
        <w:t>but</w:t>
      </w:r>
      <w:r>
        <w:rPr>
          <w:spacing w:val="-3"/>
        </w:rPr>
        <w:t xml:space="preserve"> </w:t>
      </w:r>
      <w:r>
        <w:t>may vote to break a tie when needed.</w:t>
      </w:r>
    </w:p>
    <w:p w:rsidR="00176CC3" w:rsidRDefault="00176CC3" w14:paraId="0750A122" w14:textId="77777777">
      <w:pPr>
        <w:pStyle w:val="BodyText"/>
        <w:spacing w:before="6"/>
        <w:ind w:left="0"/>
      </w:pPr>
    </w:p>
    <w:p w:rsidR="00176CC3" w:rsidRDefault="00E96C46" w14:paraId="3B423E43" w14:textId="77777777">
      <w:pPr>
        <w:spacing w:before="1"/>
        <w:ind w:left="110"/>
        <w:rPr>
          <w:rFonts w:ascii="Calibri"/>
          <w:b/>
          <w:sz w:val="27"/>
        </w:rPr>
      </w:pPr>
      <w:r>
        <w:rPr>
          <w:rFonts w:ascii="Calibri"/>
          <w:b/>
          <w:color w:val="632423"/>
          <w:spacing w:val="-2"/>
          <w:w w:val="120"/>
          <w:sz w:val="27"/>
        </w:rPr>
        <w:t>AFFILIATIONS</w:t>
      </w:r>
    </w:p>
    <w:p w:rsidR="00176CC3" w:rsidRDefault="00E96C46" w14:paraId="775B70EB" w14:textId="77777777">
      <w:pPr>
        <w:pStyle w:val="BodyText"/>
        <w:spacing w:before="122"/>
        <w:ind w:left="110"/>
      </w:pPr>
      <w:r>
        <w:t>The</w:t>
      </w:r>
      <w:r>
        <w:rPr>
          <w:spacing w:val="-3"/>
        </w:rPr>
        <w:t xml:space="preserve"> </w:t>
      </w:r>
      <w:r>
        <w:t>Senate</w:t>
      </w:r>
      <w:r>
        <w:rPr>
          <w:spacing w:val="-3"/>
        </w:rPr>
        <w:t xml:space="preserve"> </w:t>
      </w:r>
      <w:r>
        <w:t>may</w:t>
      </w:r>
      <w:r>
        <w:rPr>
          <w:spacing w:val="-3"/>
        </w:rPr>
        <w:t xml:space="preserve"> </w:t>
      </w:r>
      <w:r>
        <w:t>affiliate</w:t>
      </w:r>
      <w:r>
        <w:rPr>
          <w:spacing w:val="-3"/>
        </w:rPr>
        <w:t xml:space="preserve"> </w:t>
      </w:r>
      <w:r>
        <w:t>by</w:t>
      </w:r>
      <w:r>
        <w:rPr>
          <w:spacing w:val="-3"/>
        </w:rPr>
        <w:t xml:space="preserve"> </w:t>
      </w:r>
      <w:r>
        <w:t>a</w:t>
      </w:r>
      <w:r>
        <w:rPr>
          <w:spacing w:val="-3"/>
        </w:rPr>
        <w:t xml:space="preserve"> </w:t>
      </w:r>
      <w:r>
        <w:t>simple</w:t>
      </w:r>
      <w:r>
        <w:rPr>
          <w:spacing w:val="-3"/>
        </w:rPr>
        <w:t xml:space="preserve"> </w:t>
      </w:r>
      <w:r>
        <w:t>majority</w:t>
      </w:r>
      <w:r>
        <w:rPr>
          <w:spacing w:val="-3"/>
        </w:rPr>
        <w:t xml:space="preserve"> </w:t>
      </w:r>
      <w:r>
        <w:t>vote</w:t>
      </w:r>
      <w:r>
        <w:rPr>
          <w:spacing w:val="-3"/>
        </w:rPr>
        <w:t xml:space="preserve"> </w:t>
      </w:r>
      <w:r>
        <w:t>of</w:t>
      </w:r>
      <w:r>
        <w:rPr>
          <w:spacing w:val="-3"/>
        </w:rPr>
        <w:t xml:space="preserve"> </w:t>
      </w:r>
      <w:r>
        <w:t>the</w:t>
      </w:r>
      <w:r>
        <w:rPr>
          <w:spacing w:val="-3"/>
        </w:rPr>
        <w:t xml:space="preserve"> </w:t>
      </w:r>
      <w:r>
        <w:t>Senate</w:t>
      </w:r>
      <w:r>
        <w:rPr>
          <w:spacing w:val="-3"/>
        </w:rPr>
        <w:t xml:space="preserve"> </w:t>
      </w:r>
      <w:r>
        <w:t>with</w:t>
      </w:r>
      <w:r>
        <w:rPr>
          <w:spacing w:val="-3"/>
        </w:rPr>
        <w:t xml:space="preserve"> </w:t>
      </w:r>
      <w:r>
        <w:t>other</w:t>
      </w:r>
      <w:r>
        <w:rPr>
          <w:spacing w:val="-3"/>
        </w:rPr>
        <w:t xml:space="preserve"> </w:t>
      </w:r>
      <w:r>
        <w:t>educational</w:t>
      </w:r>
      <w:r>
        <w:rPr>
          <w:spacing w:val="-3"/>
        </w:rPr>
        <w:t xml:space="preserve"> </w:t>
      </w:r>
      <w:r>
        <w:t>or</w:t>
      </w:r>
      <w:r>
        <w:rPr>
          <w:spacing w:val="-3"/>
        </w:rPr>
        <w:t xml:space="preserve"> </w:t>
      </w:r>
      <w:r>
        <w:t>professional organizations, local or otherwise, provided always that such affiliation does in no manner restrict or infringe upon the independence of the Senate.</w:t>
      </w:r>
    </w:p>
    <w:p w:rsidR="00176CC3" w:rsidRDefault="00176CC3" w14:paraId="0A07ECBF" w14:textId="77777777">
      <w:pPr>
        <w:pStyle w:val="BodyText"/>
        <w:spacing w:before="7"/>
        <w:ind w:left="0"/>
      </w:pPr>
    </w:p>
    <w:p w:rsidR="00176CC3" w:rsidRDefault="00E96C46" w14:paraId="6D121B26" w14:textId="77777777">
      <w:pPr>
        <w:ind w:left="110"/>
        <w:rPr>
          <w:rFonts w:ascii="Calibri"/>
          <w:b/>
          <w:sz w:val="27"/>
        </w:rPr>
      </w:pPr>
      <w:r>
        <w:rPr>
          <w:rFonts w:ascii="Calibri"/>
          <w:b/>
          <w:color w:val="632423"/>
          <w:spacing w:val="-2"/>
          <w:w w:val="120"/>
          <w:sz w:val="27"/>
        </w:rPr>
        <w:t>BYLAWS</w:t>
      </w:r>
    </w:p>
    <w:p w:rsidR="00176CC3" w:rsidRDefault="00E96C46" w14:paraId="6AA870BF" w14:textId="03FA43D7">
      <w:pPr>
        <w:pStyle w:val="BodyText"/>
        <w:spacing w:before="123"/>
        <w:ind w:left="110" w:right="124"/>
      </w:pPr>
      <w:r>
        <w:t>These</w:t>
      </w:r>
      <w:r>
        <w:rPr>
          <w:spacing w:val="-3"/>
        </w:rPr>
        <w:t xml:space="preserve"> </w:t>
      </w:r>
      <w:r>
        <w:t>bylaws</w:t>
      </w:r>
      <w:r>
        <w:rPr>
          <w:spacing w:val="-3"/>
        </w:rPr>
        <w:t xml:space="preserve"> </w:t>
      </w:r>
      <w:r>
        <w:t>shall</w:t>
      </w:r>
      <w:r>
        <w:rPr>
          <w:spacing w:val="-3"/>
        </w:rPr>
        <w:t xml:space="preserve"> </w:t>
      </w:r>
      <w:r>
        <w:t>be</w:t>
      </w:r>
      <w:r>
        <w:rPr>
          <w:spacing w:val="-3"/>
        </w:rPr>
        <w:t xml:space="preserve"> </w:t>
      </w:r>
      <w:r>
        <w:t>reviewed</w:t>
      </w:r>
      <w:r>
        <w:rPr>
          <w:spacing w:val="-3"/>
        </w:rPr>
        <w:t xml:space="preserve"> </w:t>
      </w:r>
      <w:r>
        <w:t>annually</w:t>
      </w:r>
      <w:r>
        <w:rPr>
          <w:spacing w:val="-3"/>
        </w:rPr>
        <w:t xml:space="preserve"> </w:t>
      </w:r>
      <w:r>
        <w:t>and</w:t>
      </w:r>
      <w:r>
        <w:rPr>
          <w:spacing w:val="-3"/>
        </w:rPr>
        <w:t xml:space="preserve"> </w:t>
      </w:r>
      <w:r>
        <w:t>amended</w:t>
      </w:r>
      <w:r>
        <w:rPr>
          <w:spacing w:val="-3"/>
        </w:rPr>
        <w:t xml:space="preserve"> </w:t>
      </w:r>
      <w:r>
        <w:t>as</w:t>
      </w:r>
      <w:r>
        <w:rPr>
          <w:spacing w:val="-3"/>
        </w:rPr>
        <w:t xml:space="preserve"> </w:t>
      </w:r>
      <w:r>
        <w:t>determined</w:t>
      </w:r>
      <w:r>
        <w:rPr>
          <w:spacing w:val="-3"/>
        </w:rPr>
        <w:t xml:space="preserve"> </w:t>
      </w:r>
      <w:r>
        <w:t>necessary</w:t>
      </w:r>
      <w:r>
        <w:rPr>
          <w:spacing w:val="-3"/>
        </w:rPr>
        <w:t xml:space="preserve"> </w:t>
      </w:r>
      <w:r>
        <w:t>by</w:t>
      </w:r>
      <w:r>
        <w:rPr>
          <w:spacing w:val="-3"/>
        </w:rPr>
        <w:t xml:space="preserve"> </w:t>
      </w:r>
      <w:r>
        <w:t>the</w:t>
      </w:r>
      <w:r>
        <w:rPr>
          <w:spacing w:val="-3"/>
        </w:rPr>
        <w:t xml:space="preserve"> </w:t>
      </w:r>
      <w:r>
        <w:t>Senate</w:t>
      </w:r>
      <w:r>
        <w:rPr>
          <w:spacing w:val="-3"/>
        </w:rPr>
        <w:t xml:space="preserve"> </w:t>
      </w:r>
      <w:r>
        <w:t>and</w:t>
      </w:r>
      <w:r>
        <w:rPr>
          <w:spacing w:val="-3"/>
        </w:rPr>
        <w:t xml:space="preserve"> </w:t>
      </w:r>
      <w:r>
        <w:t xml:space="preserve">then adopted by a simple majority of the voting members present at the </w:t>
      </w:r>
      <w:r w:rsidRPr="00AB699E">
        <w:rPr>
          <w:strike/>
          <w:rPrChange w:author="Weber, Merari" w:date="2024-04-19T07:02:00Z" w:id="964">
            <w:rPr/>
          </w:rPrChange>
        </w:rPr>
        <w:t>first</w:t>
      </w:r>
      <w:r>
        <w:t xml:space="preserve"> </w:t>
      </w:r>
      <w:ins w:author="Weber, Merari" w:date="2024-04-19T07:02:00Z" w:id="965">
        <w:r w:rsidR="00AB699E">
          <w:t xml:space="preserve">last </w:t>
        </w:r>
      </w:ins>
      <w:r>
        <w:t>Senate meeting of each academic year and at other regular Senate meetings as needed.</w:t>
      </w:r>
    </w:p>
    <w:sectPr w:rsidR="00176CC3">
      <w:pgSz w:w="12240" w:h="15840" w:orient="portrait"/>
      <w:pgMar w:top="820" w:right="118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4EF" w:rsidP="00131F7F" w:rsidRDefault="004D54EF" w14:paraId="6032216F" w14:textId="77777777">
      <w:r>
        <w:separator/>
      </w:r>
    </w:p>
  </w:endnote>
  <w:endnote w:type="continuationSeparator" w:id="0">
    <w:p w:rsidR="004D54EF" w:rsidP="00131F7F" w:rsidRDefault="004D54EF" w14:paraId="003477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418860"/>
      <w:docPartObj>
        <w:docPartGallery w:val="Page Numbers (Bottom of Page)"/>
        <w:docPartUnique/>
      </w:docPartObj>
      <w:rPr>
        <w:sz w:val="18"/>
        <w:szCs w:val="18"/>
      </w:rPr>
    </w:sdtPr>
    <w:sdtEndPr>
      <w:rPr>
        <w:noProof/>
        <w:sz w:val="18"/>
        <w:szCs w:val="18"/>
      </w:rPr>
    </w:sdtEndPr>
    <w:sdtContent>
      <w:p w:rsidRPr="00131F7F" w:rsidR="00131F7F" w:rsidRDefault="00131F7F" w14:paraId="009F73A7" w14:textId="77777777">
        <w:pPr>
          <w:pStyle w:val="Footer"/>
          <w:jc w:val="right"/>
          <w:rPr>
            <w:sz w:val="18"/>
          </w:rPr>
        </w:pPr>
        <w:r w:rsidRPr="00131F7F">
          <w:rPr>
            <w:sz w:val="18"/>
          </w:rPr>
          <w:fldChar w:fldCharType="begin"/>
        </w:r>
        <w:r w:rsidRPr="00131F7F">
          <w:rPr>
            <w:sz w:val="18"/>
          </w:rPr>
          <w:instrText xml:space="preserve"> PAGE   \* MERGEFORMAT </w:instrText>
        </w:r>
        <w:r w:rsidRPr="00131F7F">
          <w:rPr>
            <w:sz w:val="18"/>
          </w:rPr>
          <w:fldChar w:fldCharType="separate"/>
        </w:r>
        <w:r w:rsidRPr="00131F7F">
          <w:rPr>
            <w:noProof/>
            <w:sz w:val="18"/>
          </w:rPr>
          <w:t>2</w:t>
        </w:r>
        <w:r w:rsidRPr="00131F7F">
          <w:rPr>
            <w:noProof/>
            <w:sz w:val="18"/>
          </w:rPr>
          <w:fldChar w:fldCharType="end"/>
        </w:r>
      </w:p>
    </w:sdtContent>
  </w:sdt>
  <w:p w:rsidR="00131F7F" w:rsidRDefault="00131F7F" w14:paraId="002486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4EF" w:rsidP="00131F7F" w:rsidRDefault="004D54EF" w14:paraId="101B5584" w14:textId="77777777">
      <w:r>
        <w:separator/>
      </w:r>
    </w:p>
  </w:footnote>
  <w:footnote w:type="continuationSeparator" w:id="0">
    <w:p w:rsidR="004D54EF" w:rsidP="00131F7F" w:rsidRDefault="004D54EF" w14:paraId="05ECDEF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D06"/>
    <w:multiLevelType w:val="hybridMultilevel"/>
    <w:tmpl w:val="26FCF1AE"/>
    <w:lvl w:ilvl="0" w:tplc="59A2F2DA">
      <w:start w:val="1"/>
      <w:numFmt w:val="upperLetter"/>
      <w:lvlText w:val="%1."/>
      <w:lvlJc w:val="left"/>
      <w:pPr>
        <w:ind w:left="830" w:hanging="360"/>
      </w:pPr>
      <w:rPr>
        <w:rFonts w:hint="default"/>
        <w:spacing w:val="-2"/>
        <w:w w:val="100"/>
        <w:lang w:val="en-US" w:eastAsia="en-US" w:bidi="ar-SA"/>
      </w:rPr>
    </w:lvl>
    <w:lvl w:ilvl="1" w:tplc="343AE4F4">
      <w:numFmt w:val="bullet"/>
      <w:lvlText w:val="•"/>
      <w:lvlJc w:val="left"/>
      <w:pPr>
        <w:ind w:left="1742" w:hanging="360"/>
      </w:pPr>
      <w:rPr>
        <w:rFonts w:hint="default"/>
        <w:lang w:val="en-US" w:eastAsia="en-US" w:bidi="ar-SA"/>
      </w:rPr>
    </w:lvl>
    <w:lvl w:ilvl="2" w:tplc="EC6C6D58">
      <w:numFmt w:val="bullet"/>
      <w:lvlText w:val="•"/>
      <w:lvlJc w:val="left"/>
      <w:pPr>
        <w:ind w:left="2644" w:hanging="360"/>
      </w:pPr>
      <w:rPr>
        <w:rFonts w:hint="default"/>
        <w:lang w:val="en-US" w:eastAsia="en-US" w:bidi="ar-SA"/>
      </w:rPr>
    </w:lvl>
    <w:lvl w:ilvl="3" w:tplc="5EC641B4">
      <w:numFmt w:val="bullet"/>
      <w:lvlText w:val="•"/>
      <w:lvlJc w:val="left"/>
      <w:pPr>
        <w:ind w:left="3546" w:hanging="360"/>
      </w:pPr>
      <w:rPr>
        <w:rFonts w:hint="default"/>
        <w:lang w:val="en-US" w:eastAsia="en-US" w:bidi="ar-SA"/>
      </w:rPr>
    </w:lvl>
    <w:lvl w:ilvl="4" w:tplc="0F742C8A">
      <w:numFmt w:val="bullet"/>
      <w:lvlText w:val="•"/>
      <w:lvlJc w:val="left"/>
      <w:pPr>
        <w:ind w:left="4448" w:hanging="360"/>
      </w:pPr>
      <w:rPr>
        <w:rFonts w:hint="default"/>
        <w:lang w:val="en-US" w:eastAsia="en-US" w:bidi="ar-SA"/>
      </w:rPr>
    </w:lvl>
    <w:lvl w:ilvl="5" w:tplc="353A6BFA">
      <w:numFmt w:val="bullet"/>
      <w:lvlText w:val="•"/>
      <w:lvlJc w:val="left"/>
      <w:pPr>
        <w:ind w:left="5350" w:hanging="360"/>
      </w:pPr>
      <w:rPr>
        <w:rFonts w:hint="default"/>
        <w:lang w:val="en-US" w:eastAsia="en-US" w:bidi="ar-SA"/>
      </w:rPr>
    </w:lvl>
    <w:lvl w:ilvl="6" w:tplc="B1161AEC">
      <w:numFmt w:val="bullet"/>
      <w:lvlText w:val="•"/>
      <w:lvlJc w:val="left"/>
      <w:pPr>
        <w:ind w:left="6252" w:hanging="360"/>
      </w:pPr>
      <w:rPr>
        <w:rFonts w:hint="default"/>
        <w:lang w:val="en-US" w:eastAsia="en-US" w:bidi="ar-SA"/>
      </w:rPr>
    </w:lvl>
    <w:lvl w:ilvl="7" w:tplc="33A832BE">
      <w:numFmt w:val="bullet"/>
      <w:lvlText w:val="•"/>
      <w:lvlJc w:val="left"/>
      <w:pPr>
        <w:ind w:left="7154" w:hanging="360"/>
      </w:pPr>
      <w:rPr>
        <w:rFonts w:hint="default"/>
        <w:lang w:val="en-US" w:eastAsia="en-US" w:bidi="ar-SA"/>
      </w:rPr>
    </w:lvl>
    <w:lvl w:ilvl="8" w:tplc="2722CC7E">
      <w:numFmt w:val="bullet"/>
      <w:lvlText w:val="•"/>
      <w:lvlJc w:val="left"/>
      <w:pPr>
        <w:ind w:left="8056" w:hanging="360"/>
      </w:pPr>
      <w:rPr>
        <w:rFonts w:hint="default"/>
        <w:lang w:val="en-US" w:eastAsia="en-US" w:bidi="ar-SA"/>
      </w:rPr>
    </w:lvl>
  </w:abstractNum>
  <w:abstractNum w:abstractNumId="1" w15:restartNumberingAfterBreak="0">
    <w:nsid w:val="0A0B7C35"/>
    <w:multiLevelType w:val="hybridMultilevel"/>
    <w:tmpl w:val="C3E49ACC"/>
    <w:lvl w:ilvl="0" w:tplc="14601F3E">
      <w:start w:val="1"/>
      <w:numFmt w:val="upperLetter"/>
      <w:lvlText w:val="%1."/>
      <w:lvlJc w:val="left"/>
      <w:pPr>
        <w:ind w:left="830" w:hanging="360"/>
      </w:pPr>
      <w:rPr>
        <w:rFonts w:hint="default" w:ascii="Century Schoolbook" w:hAnsi="Century Schoolbook" w:eastAsia="Century Schoolbook" w:cs="Century Schoolbook"/>
        <w:b w:val="0"/>
        <w:bCs w:val="0"/>
        <w:i w:val="0"/>
        <w:iCs w:val="0"/>
        <w:spacing w:val="-2"/>
        <w:w w:val="100"/>
        <w:sz w:val="20"/>
        <w:szCs w:val="20"/>
        <w:lang w:val="en-US" w:eastAsia="en-US" w:bidi="ar-SA"/>
      </w:rPr>
    </w:lvl>
    <w:lvl w:ilvl="1" w:tplc="FFDA136C">
      <w:numFmt w:val="bullet"/>
      <w:lvlText w:val="•"/>
      <w:lvlJc w:val="left"/>
      <w:pPr>
        <w:ind w:left="1742" w:hanging="360"/>
      </w:pPr>
      <w:rPr>
        <w:rFonts w:hint="default"/>
        <w:lang w:val="en-US" w:eastAsia="en-US" w:bidi="ar-SA"/>
      </w:rPr>
    </w:lvl>
    <w:lvl w:ilvl="2" w:tplc="8B42F62A">
      <w:numFmt w:val="bullet"/>
      <w:lvlText w:val="•"/>
      <w:lvlJc w:val="left"/>
      <w:pPr>
        <w:ind w:left="2644" w:hanging="360"/>
      </w:pPr>
      <w:rPr>
        <w:rFonts w:hint="default"/>
        <w:lang w:val="en-US" w:eastAsia="en-US" w:bidi="ar-SA"/>
      </w:rPr>
    </w:lvl>
    <w:lvl w:ilvl="3" w:tplc="33F0F592">
      <w:numFmt w:val="bullet"/>
      <w:lvlText w:val="•"/>
      <w:lvlJc w:val="left"/>
      <w:pPr>
        <w:ind w:left="3546" w:hanging="360"/>
      </w:pPr>
      <w:rPr>
        <w:rFonts w:hint="default"/>
        <w:lang w:val="en-US" w:eastAsia="en-US" w:bidi="ar-SA"/>
      </w:rPr>
    </w:lvl>
    <w:lvl w:ilvl="4" w:tplc="665648DC">
      <w:numFmt w:val="bullet"/>
      <w:lvlText w:val="•"/>
      <w:lvlJc w:val="left"/>
      <w:pPr>
        <w:ind w:left="4448" w:hanging="360"/>
      </w:pPr>
      <w:rPr>
        <w:rFonts w:hint="default"/>
        <w:lang w:val="en-US" w:eastAsia="en-US" w:bidi="ar-SA"/>
      </w:rPr>
    </w:lvl>
    <w:lvl w:ilvl="5" w:tplc="A288B462">
      <w:numFmt w:val="bullet"/>
      <w:lvlText w:val="•"/>
      <w:lvlJc w:val="left"/>
      <w:pPr>
        <w:ind w:left="5350" w:hanging="360"/>
      </w:pPr>
      <w:rPr>
        <w:rFonts w:hint="default"/>
        <w:lang w:val="en-US" w:eastAsia="en-US" w:bidi="ar-SA"/>
      </w:rPr>
    </w:lvl>
    <w:lvl w:ilvl="6" w:tplc="C178CD2C">
      <w:numFmt w:val="bullet"/>
      <w:lvlText w:val="•"/>
      <w:lvlJc w:val="left"/>
      <w:pPr>
        <w:ind w:left="6252" w:hanging="360"/>
      </w:pPr>
      <w:rPr>
        <w:rFonts w:hint="default"/>
        <w:lang w:val="en-US" w:eastAsia="en-US" w:bidi="ar-SA"/>
      </w:rPr>
    </w:lvl>
    <w:lvl w:ilvl="7" w:tplc="9E1C42A6">
      <w:numFmt w:val="bullet"/>
      <w:lvlText w:val="•"/>
      <w:lvlJc w:val="left"/>
      <w:pPr>
        <w:ind w:left="7154" w:hanging="360"/>
      </w:pPr>
      <w:rPr>
        <w:rFonts w:hint="default"/>
        <w:lang w:val="en-US" w:eastAsia="en-US" w:bidi="ar-SA"/>
      </w:rPr>
    </w:lvl>
    <w:lvl w:ilvl="8" w:tplc="4A90DC9C">
      <w:numFmt w:val="bullet"/>
      <w:lvlText w:val="•"/>
      <w:lvlJc w:val="left"/>
      <w:pPr>
        <w:ind w:left="8056" w:hanging="360"/>
      </w:pPr>
      <w:rPr>
        <w:rFonts w:hint="default"/>
        <w:lang w:val="en-US" w:eastAsia="en-US" w:bidi="ar-SA"/>
      </w:rPr>
    </w:lvl>
  </w:abstractNum>
  <w:abstractNum w:abstractNumId="2" w15:restartNumberingAfterBreak="0">
    <w:nsid w:val="15CD0B72"/>
    <w:multiLevelType w:val="hybridMultilevel"/>
    <w:tmpl w:val="8C4E01DA"/>
    <w:lvl w:ilvl="0" w:tplc="4664D26C">
      <w:start w:val="1"/>
      <w:numFmt w:val="upperLetter"/>
      <w:lvlText w:val="%1."/>
      <w:lvlJc w:val="left"/>
      <w:pPr>
        <w:ind w:left="830" w:hanging="360"/>
      </w:pPr>
      <w:rPr>
        <w:rFonts w:hint="default" w:ascii="Century Schoolbook" w:hAnsi="Century Schoolbook" w:eastAsia="Century Schoolbook" w:cs="Century Schoolbook"/>
        <w:b w:val="0"/>
        <w:bCs w:val="0"/>
        <w:i w:val="0"/>
        <w:iCs w:val="0"/>
        <w:spacing w:val="-2"/>
        <w:w w:val="100"/>
        <w:sz w:val="20"/>
        <w:szCs w:val="20"/>
        <w:lang w:val="en-US" w:eastAsia="en-US" w:bidi="ar-SA"/>
      </w:rPr>
    </w:lvl>
    <w:lvl w:ilvl="1" w:tplc="2A9E7B12">
      <w:numFmt w:val="bullet"/>
      <w:lvlText w:val="•"/>
      <w:lvlJc w:val="left"/>
      <w:pPr>
        <w:ind w:left="1742" w:hanging="360"/>
      </w:pPr>
      <w:rPr>
        <w:rFonts w:hint="default"/>
        <w:lang w:val="en-US" w:eastAsia="en-US" w:bidi="ar-SA"/>
      </w:rPr>
    </w:lvl>
    <w:lvl w:ilvl="2" w:tplc="D494DE06">
      <w:numFmt w:val="bullet"/>
      <w:lvlText w:val="•"/>
      <w:lvlJc w:val="left"/>
      <w:pPr>
        <w:ind w:left="2644" w:hanging="360"/>
      </w:pPr>
      <w:rPr>
        <w:rFonts w:hint="default"/>
        <w:lang w:val="en-US" w:eastAsia="en-US" w:bidi="ar-SA"/>
      </w:rPr>
    </w:lvl>
    <w:lvl w:ilvl="3" w:tplc="30DAA1A4">
      <w:numFmt w:val="bullet"/>
      <w:lvlText w:val="•"/>
      <w:lvlJc w:val="left"/>
      <w:pPr>
        <w:ind w:left="3546" w:hanging="360"/>
      </w:pPr>
      <w:rPr>
        <w:rFonts w:hint="default"/>
        <w:lang w:val="en-US" w:eastAsia="en-US" w:bidi="ar-SA"/>
      </w:rPr>
    </w:lvl>
    <w:lvl w:ilvl="4" w:tplc="8398C2DC">
      <w:numFmt w:val="bullet"/>
      <w:lvlText w:val="•"/>
      <w:lvlJc w:val="left"/>
      <w:pPr>
        <w:ind w:left="4448" w:hanging="360"/>
      </w:pPr>
      <w:rPr>
        <w:rFonts w:hint="default"/>
        <w:lang w:val="en-US" w:eastAsia="en-US" w:bidi="ar-SA"/>
      </w:rPr>
    </w:lvl>
    <w:lvl w:ilvl="5" w:tplc="FCD29688">
      <w:numFmt w:val="bullet"/>
      <w:lvlText w:val="•"/>
      <w:lvlJc w:val="left"/>
      <w:pPr>
        <w:ind w:left="5350" w:hanging="360"/>
      </w:pPr>
      <w:rPr>
        <w:rFonts w:hint="default"/>
        <w:lang w:val="en-US" w:eastAsia="en-US" w:bidi="ar-SA"/>
      </w:rPr>
    </w:lvl>
    <w:lvl w:ilvl="6" w:tplc="85A8E9F2">
      <w:numFmt w:val="bullet"/>
      <w:lvlText w:val="•"/>
      <w:lvlJc w:val="left"/>
      <w:pPr>
        <w:ind w:left="6252" w:hanging="360"/>
      </w:pPr>
      <w:rPr>
        <w:rFonts w:hint="default"/>
        <w:lang w:val="en-US" w:eastAsia="en-US" w:bidi="ar-SA"/>
      </w:rPr>
    </w:lvl>
    <w:lvl w:ilvl="7" w:tplc="7E1A29E4">
      <w:numFmt w:val="bullet"/>
      <w:lvlText w:val="•"/>
      <w:lvlJc w:val="left"/>
      <w:pPr>
        <w:ind w:left="7154" w:hanging="360"/>
      </w:pPr>
      <w:rPr>
        <w:rFonts w:hint="default"/>
        <w:lang w:val="en-US" w:eastAsia="en-US" w:bidi="ar-SA"/>
      </w:rPr>
    </w:lvl>
    <w:lvl w:ilvl="8" w:tplc="9DE6E9D8">
      <w:numFmt w:val="bullet"/>
      <w:lvlText w:val="•"/>
      <w:lvlJc w:val="left"/>
      <w:pPr>
        <w:ind w:left="8056" w:hanging="360"/>
      </w:pPr>
      <w:rPr>
        <w:rFonts w:hint="default"/>
        <w:lang w:val="en-US" w:eastAsia="en-US" w:bidi="ar-SA"/>
      </w:rPr>
    </w:lvl>
  </w:abstractNum>
  <w:abstractNum w:abstractNumId="3" w15:restartNumberingAfterBreak="0">
    <w:nsid w:val="1818105B"/>
    <w:multiLevelType w:val="hybridMultilevel"/>
    <w:tmpl w:val="55286E9C"/>
    <w:lvl w:ilvl="0" w:tplc="C11E379E">
      <w:start w:val="1"/>
      <w:numFmt w:val="decimal"/>
      <w:lvlText w:val="%1."/>
      <w:lvlJc w:val="left"/>
      <w:pPr>
        <w:ind w:left="830" w:hanging="360"/>
      </w:pPr>
      <w:rPr>
        <w:rFonts w:hint="default" w:ascii="Century Schoolbook" w:hAnsi="Century Schoolbook" w:eastAsia="Century Schoolbook" w:cs="Century Schoolbook"/>
        <w:b w:val="0"/>
        <w:bCs w:val="0"/>
        <w:i w:val="0"/>
        <w:iCs w:val="0"/>
        <w:spacing w:val="-1"/>
        <w:w w:val="100"/>
        <w:sz w:val="20"/>
        <w:szCs w:val="20"/>
        <w:lang w:val="en-US" w:eastAsia="en-US" w:bidi="ar-SA"/>
      </w:rPr>
    </w:lvl>
    <w:lvl w:ilvl="1" w:tplc="2DC42C56">
      <w:numFmt w:val="bullet"/>
      <w:lvlText w:val="•"/>
      <w:lvlJc w:val="left"/>
      <w:pPr>
        <w:ind w:left="1742" w:hanging="360"/>
      </w:pPr>
      <w:rPr>
        <w:rFonts w:hint="default"/>
        <w:lang w:val="en-US" w:eastAsia="en-US" w:bidi="ar-SA"/>
      </w:rPr>
    </w:lvl>
    <w:lvl w:ilvl="2" w:tplc="59EC08DA">
      <w:numFmt w:val="bullet"/>
      <w:lvlText w:val="•"/>
      <w:lvlJc w:val="left"/>
      <w:pPr>
        <w:ind w:left="2644" w:hanging="360"/>
      </w:pPr>
      <w:rPr>
        <w:rFonts w:hint="default"/>
        <w:lang w:val="en-US" w:eastAsia="en-US" w:bidi="ar-SA"/>
      </w:rPr>
    </w:lvl>
    <w:lvl w:ilvl="3" w:tplc="EE2C9CA6">
      <w:numFmt w:val="bullet"/>
      <w:lvlText w:val="•"/>
      <w:lvlJc w:val="left"/>
      <w:pPr>
        <w:ind w:left="3546" w:hanging="360"/>
      </w:pPr>
      <w:rPr>
        <w:rFonts w:hint="default"/>
        <w:lang w:val="en-US" w:eastAsia="en-US" w:bidi="ar-SA"/>
      </w:rPr>
    </w:lvl>
    <w:lvl w:ilvl="4" w:tplc="12C8C5F6">
      <w:numFmt w:val="bullet"/>
      <w:lvlText w:val="•"/>
      <w:lvlJc w:val="left"/>
      <w:pPr>
        <w:ind w:left="4448" w:hanging="360"/>
      </w:pPr>
      <w:rPr>
        <w:rFonts w:hint="default"/>
        <w:lang w:val="en-US" w:eastAsia="en-US" w:bidi="ar-SA"/>
      </w:rPr>
    </w:lvl>
    <w:lvl w:ilvl="5" w:tplc="F32C77AE">
      <w:numFmt w:val="bullet"/>
      <w:lvlText w:val="•"/>
      <w:lvlJc w:val="left"/>
      <w:pPr>
        <w:ind w:left="5350" w:hanging="360"/>
      </w:pPr>
      <w:rPr>
        <w:rFonts w:hint="default"/>
        <w:lang w:val="en-US" w:eastAsia="en-US" w:bidi="ar-SA"/>
      </w:rPr>
    </w:lvl>
    <w:lvl w:ilvl="6" w:tplc="E1C031B8">
      <w:numFmt w:val="bullet"/>
      <w:lvlText w:val="•"/>
      <w:lvlJc w:val="left"/>
      <w:pPr>
        <w:ind w:left="6252" w:hanging="360"/>
      </w:pPr>
      <w:rPr>
        <w:rFonts w:hint="default"/>
        <w:lang w:val="en-US" w:eastAsia="en-US" w:bidi="ar-SA"/>
      </w:rPr>
    </w:lvl>
    <w:lvl w:ilvl="7" w:tplc="E1E00394">
      <w:numFmt w:val="bullet"/>
      <w:lvlText w:val="•"/>
      <w:lvlJc w:val="left"/>
      <w:pPr>
        <w:ind w:left="7154" w:hanging="360"/>
      </w:pPr>
      <w:rPr>
        <w:rFonts w:hint="default"/>
        <w:lang w:val="en-US" w:eastAsia="en-US" w:bidi="ar-SA"/>
      </w:rPr>
    </w:lvl>
    <w:lvl w:ilvl="8" w:tplc="924609CA">
      <w:numFmt w:val="bullet"/>
      <w:lvlText w:val="•"/>
      <w:lvlJc w:val="left"/>
      <w:pPr>
        <w:ind w:left="8056" w:hanging="360"/>
      </w:pPr>
      <w:rPr>
        <w:rFonts w:hint="default"/>
        <w:lang w:val="en-US" w:eastAsia="en-US" w:bidi="ar-SA"/>
      </w:rPr>
    </w:lvl>
  </w:abstractNum>
  <w:abstractNum w:abstractNumId="4" w15:restartNumberingAfterBreak="0">
    <w:nsid w:val="18E52DF2"/>
    <w:multiLevelType w:val="hybridMultilevel"/>
    <w:tmpl w:val="B5643A9C"/>
    <w:lvl w:ilvl="0" w:tplc="FA424AEE">
      <w:start w:val="1"/>
      <w:numFmt w:val="decimal"/>
      <w:lvlText w:val="%1."/>
      <w:lvlJc w:val="left"/>
      <w:pPr>
        <w:ind w:left="830" w:hanging="360"/>
      </w:pPr>
      <w:rPr>
        <w:rFonts w:hint="default" w:ascii="Century Schoolbook" w:hAnsi="Century Schoolbook" w:eastAsia="Century Schoolbook" w:cs="Century Schoolbook"/>
        <w:b w:val="0"/>
        <w:bCs w:val="0"/>
        <w:i w:val="0"/>
        <w:iCs w:val="0"/>
        <w:spacing w:val="-1"/>
        <w:w w:val="100"/>
        <w:sz w:val="20"/>
        <w:szCs w:val="20"/>
        <w:lang w:val="en-US" w:eastAsia="en-US" w:bidi="ar-SA"/>
      </w:rPr>
    </w:lvl>
    <w:lvl w:ilvl="1" w:tplc="0D34D6C0">
      <w:start w:val="1"/>
      <w:numFmt w:val="upperLetter"/>
      <w:lvlText w:val="%2."/>
      <w:lvlJc w:val="left"/>
      <w:pPr>
        <w:ind w:left="1190" w:hanging="360"/>
      </w:pPr>
      <w:rPr>
        <w:rFonts w:hint="default" w:ascii="Century Schoolbook" w:hAnsi="Century Schoolbook" w:eastAsia="Century Schoolbook" w:cs="Century Schoolbook"/>
        <w:b/>
        <w:bCs/>
        <w:i w:val="0"/>
        <w:iCs w:val="0"/>
        <w:spacing w:val="0"/>
        <w:w w:val="96"/>
        <w:sz w:val="20"/>
        <w:szCs w:val="20"/>
        <w:lang w:val="en-US" w:eastAsia="en-US" w:bidi="ar-SA"/>
      </w:rPr>
    </w:lvl>
    <w:lvl w:ilvl="2" w:tplc="0AEAFE3E">
      <w:numFmt w:val="bullet"/>
      <w:lvlText w:val=""/>
      <w:lvlJc w:val="left"/>
      <w:pPr>
        <w:ind w:left="1410" w:hanging="360"/>
      </w:pPr>
      <w:rPr>
        <w:rFonts w:hint="default" w:ascii="Symbol" w:hAnsi="Symbol" w:eastAsia="Symbol" w:cs="Symbol"/>
        <w:b w:val="0"/>
        <w:bCs w:val="0"/>
        <w:i w:val="0"/>
        <w:iCs w:val="0"/>
        <w:w w:val="100"/>
        <w:sz w:val="20"/>
        <w:szCs w:val="20"/>
        <w:lang w:val="en-US" w:eastAsia="en-US" w:bidi="ar-SA"/>
      </w:rPr>
    </w:lvl>
    <w:lvl w:ilvl="3" w:tplc="237A4548">
      <w:numFmt w:val="bullet"/>
      <w:lvlText w:val="•"/>
      <w:lvlJc w:val="left"/>
      <w:pPr>
        <w:ind w:left="1560" w:hanging="360"/>
      </w:pPr>
      <w:rPr>
        <w:rFonts w:hint="default"/>
        <w:lang w:val="en-US" w:eastAsia="en-US" w:bidi="ar-SA"/>
      </w:rPr>
    </w:lvl>
    <w:lvl w:ilvl="4" w:tplc="586489B8">
      <w:numFmt w:val="bullet"/>
      <w:lvlText w:val="•"/>
      <w:lvlJc w:val="left"/>
      <w:pPr>
        <w:ind w:left="1700" w:hanging="360"/>
      </w:pPr>
      <w:rPr>
        <w:rFonts w:hint="default"/>
        <w:lang w:val="en-US" w:eastAsia="en-US" w:bidi="ar-SA"/>
      </w:rPr>
    </w:lvl>
    <w:lvl w:ilvl="5" w:tplc="D384E4F2">
      <w:numFmt w:val="bullet"/>
      <w:lvlText w:val="•"/>
      <w:lvlJc w:val="left"/>
      <w:pPr>
        <w:ind w:left="3060" w:hanging="360"/>
      </w:pPr>
      <w:rPr>
        <w:rFonts w:hint="default"/>
        <w:lang w:val="en-US" w:eastAsia="en-US" w:bidi="ar-SA"/>
      </w:rPr>
    </w:lvl>
    <w:lvl w:ilvl="6" w:tplc="C5DC1D2A">
      <w:numFmt w:val="bullet"/>
      <w:lvlText w:val="•"/>
      <w:lvlJc w:val="left"/>
      <w:pPr>
        <w:ind w:left="4420" w:hanging="360"/>
      </w:pPr>
      <w:rPr>
        <w:rFonts w:hint="default"/>
        <w:lang w:val="en-US" w:eastAsia="en-US" w:bidi="ar-SA"/>
      </w:rPr>
    </w:lvl>
    <w:lvl w:ilvl="7" w:tplc="4BC2CC78">
      <w:numFmt w:val="bullet"/>
      <w:lvlText w:val="•"/>
      <w:lvlJc w:val="left"/>
      <w:pPr>
        <w:ind w:left="5780" w:hanging="360"/>
      </w:pPr>
      <w:rPr>
        <w:rFonts w:hint="default"/>
        <w:lang w:val="en-US" w:eastAsia="en-US" w:bidi="ar-SA"/>
      </w:rPr>
    </w:lvl>
    <w:lvl w:ilvl="8" w:tplc="B7A8368C">
      <w:numFmt w:val="bullet"/>
      <w:lvlText w:val="•"/>
      <w:lvlJc w:val="left"/>
      <w:pPr>
        <w:ind w:left="7140" w:hanging="360"/>
      </w:pPr>
      <w:rPr>
        <w:rFonts w:hint="default"/>
        <w:lang w:val="en-US" w:eastAsia="en-US" w:bidi="ar-SA"/>
      </w:rPr>
    </w:lvl>
  </w:abstractNum>
  <w:abstractNum w:abstractNumId="5" w15:restartNumberingAfterBreak="0">
    <w:nsid w:val="23C27773"/>
    <w:multiLevelType w:val="hybridMultilevel"/>
    <w:tmpl w:val="94A4EBA4"/>
    <w:lvl w:ilvl="0" w:tplc="814CA2B8">
      <w:start w:val="1"/>
      <w:numFmt w:val="upperLetter"/>
      <w:lvlText w:val="%1."/>
      <w:lvlJc w:val="left"/>
      <w:pPr>
        <w:ind w:left="830" w:hanging="360"/>
      </w:pPr>
      <w:rPr>
        <w:rFonts w:hint="default" w:ascii="Century Schoolbook" w:hAnsi="Century Schoolbook" w:eastAsia="Century Schoolbook" w:cs="Century Schoolbook"/>
        <w:b/>
        <w:bCs/>
        <w:i w:val="0"/>
        <w:iCs w:val="0"/>
        <w:spacing w:val="0"/>
        <w:w w:val="96"/>
        <w:sz w:val="20"/>
        <w:szCs w:val="20"/>
        <w:lang w:val="en-US" w:eastAsia="en-US" w:bidi="ar-SA"/>
      </w:rPr>
    </w:lvl>
    <w:lvl w:ilvl="1" w:tplc="DF0C8A1C">
      <w:numFmt w:val="bullet"/>
      <w:lvlText w:val=""/>
      <w:lvlJc w:val="left"/>
      <w:pPr>
        <w:ind w:left="830" w:hanging="360"/>
      </w:pPr>
      <w:rPr>
        <w:rFonts w:hint="default" w:ascii="Symbol" w:hAnsi="Symbol" w:eastAsia="Symbol" w:cs="Symbol"/>
        <w:b w:val="0"/>
        <w:bCs w:val="0"/>
        <w:i w:val="0"/>
        <w:iCs w:val="0"/>
        <w:w w:val="100"/>
        <w:sz w:val="20"/>
        <w:szCs w:val="20"/>
        <w:lang w:val="en-US" w:eastAsia="en-US" w:bidi="ar-SA"/>
      </w:rPr>
    </w:lvl>
    <w:lvl w:ilvl="2" w:tplc="E42AD532">
      <w:numFmt w:val="bullet"/>
      <w:lvlText w:val="•"/>
      <w:lvlJc w:val="left"/>
      <w:pPr>
        <w:ind w:left="2644" w:hanging="360"/>
      </w:pPr>
      <w:rPr>
        <w:rFonts w:hint="default"/>
        <w:lang w:val="en-US" w:eastAsia="en-US" w:bidi="ar-SA"/>
      </w:rPr>
    </w:lvl>
    <w:lvl w:ilvl="3" w:tplc="96861E9A">
      <w:numFmt w:val="bullet"/>
      <w:lvlText w:val="•"/>
      <w:lvlJc w:val="left"/>
      <w:pPr>
        <w:ind w:left="3546" w:hanging="360"/>
      </w:pPr>
      <w:rPr>
        <w:rFonts w:hint="default"/>
        <w:lang w:val="en-US" w:eastAsia="en-US" w:bidi="ar-SA"/>
      </w:rPr>
    </w:lvl>
    <w:lvl w:ilvl="4" w:tplc="83A4C450">
      <w:numFmt w:val="bullet"/>
      <w:lvlText w:val="•"/>
      <w:lvlJc w:val="left"/>
      <w:pPr>
        <w:ind w:left="4448" w:hanging="360"/>
      </w:pPr>
      <w:rPr>
        <w:rFonts w:hint="default"/>
        <w:lang w:val="en-US" w:eastAsia="en-US" w:bidi="ar-SA"/>
      </w:rPr>
    </w:lvl>
    <w:lvl w:ilvl="5" w:tplc="B1B2B1A2">
      <w:numFmt w:val="bullet"/>
      <w:lvlText w:val="•"/>
      <w:lvlJc w:val="left"/>
      <w:pPr>
        <w:ind w:left="5350" w:hanging="360"/>
      </w:pPr>
      <w:rPr>
        <w:rFonts w:hint="default"/>
        <w:lang w:val="en-US" w:eastAsia="en-US" w:bidi="ar-SA"/>
      </w:rPr>
    </w:lvl>
    <w:lvl w:ilvl="6" w:tplc="25B61004">
      <w:numFmt w:val="bullet"/>
      <w:lvlText w:val="•"/>
      <w:lvlJc w:val="left"/>
      <w:pPr>
        <w:ind w:left="6252" w:hanging="360"/>
      </w:pPr>
      <w:rPr>
        <w:rFonts w:hint="default"/>
        <w:lang w:val="en-US" w:eastAsia="en-US" w:bidi="ar-SA"/>
      </w:rPr>
    </w:lvl>
    <w:lvl w:ilvl="7" w:tplc="B3E28A3C">
      <w:numFmt w:val="bullet"/>
      <w:lvlText w:val="•"/>
      <w:lvlJc w:val="left"/>
      <w:pPr>
        <w:ind w:left="7154" w:hanging="360"/>
      </w:pPr>
      <w:rPr>
        <w:rFonts w:hint="default"/>
        <w:lang w:val="en-US" w:eastAsia="en-US" w:bidi="ar-SA"/>
      </w:rPr>
    </w:lvl>
    <w:lvl w:ilvl="8" w:tplc="A862639A">
      <w:numFmt w:val="bullet"/>
      <w:lvlText w:val="•"/>
      <w:lvlJc w:val="left"/>
      <w:pPr>
        <w:ind w:left="8056" w:hanging="360"/>
      </w:pPr>
      <w:rPr>
        <w:rFonts w:hint="default"/>
        <w:lang w:val="en-US" w:eastAsia="en-US" w:bidi="ar-SA"/>
      </w:rPr>
    </w:lvl>
  </w:abstractNum>
  <w:abstractNum w:abstractNumId="6" w15:restartNumberingAfterBreak="0">
    <w:nsid w:val="37EB61A1"/>
    <w:multiLevelType w:val="hybridMultilevel"/>
    <w:tmpl w:val="6840EA5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97915"/>
    <w:multiLevelType w:val="hybridMultilevel"/>
    <w:tmpl w:val="BD502C44"/>
    <w:lvl w:ilvl="0" w:tplc="7F36C4A0">
      <w:start w:val="1"/>
      <w:numFmt w:val="upperLetter"/>
      <w:lvlText w:val="%1."/>
      <w:lvlJc w:val="left"/>
      <w:pPr>
        <w:ind w:left="830" w:hanging="360"/>
      </w:pPr>
      <w:rPr>
        <w:rFonts w:hint="default" w:ascii="Century Schoolbook" w:hAnsi="Century Schoolbook" w:eastAsia="Century Schoolbook" w:cs="Century Schoolbook"/>
        <w:b/>
        <w:bCs/>
        <w:i w:val="0"/>
        <w:iCs w:val="0"/>
        <w:spacing w:val="0"/>
        <w:w w:val="96"/>
        <w:sz w:val="20"/>
        <w:szCs w:val="20"/>
        <w:lang w:val="en-US" w:eastAsia="en-US" w:bidi="ar-SA"/>
      </w:rPr>
    </w:lvl>
    <w:lvl w:ilvl="1" w:tplc="CE30B3A2">
      <w:numFmt w:val="bullet"/>
      <w:lvlText w:val="•"/>
      <w:lvlJc w:val="left"/>
      <w:pPr>
        <w:ind w:left="1742" w:hanging="360"/>
      </w:pPr>
      <w:rPr>
        <w:rFonts w:hint="default"/>
        <w:lang w:val="en-US" w:eastAsia="en-US" w:bidi="ar-SA"/>
      </w:rPr>
    </w:lvl>
    <w:lvl w:ilvl="2" w:tplc="EFDEB0B6">
      <w:numFmt w:val="bullet"/>
      <w:lvlText w:val="•"/>
      <w:lvlJc w:val="left"/>
      <w:pPr>
        <w:ind w:left="2644" w:hanging="360"/>
      </w:pPr>
      <w:rPr>
        <w:rFonts w:hint="default"/>
        <w:lang w:val="en-US" w:eastAsia="en-US" w:bidi="ar-SA"/>
      </w:rPr>
    </w:lvl>
    <w:lvl w:ilvl="3" w:tplc="BFB40996">
      <w:numFmt w:val="bullet"/>
      <w:lvlText w:val="•"/>
      <w:lvlJc w:val="left"/>
      <w:pPr>
        <w:ind w:left="3546" w:hanging="360"/>
      </w:pPr>
      <w:rPr>
        <w:rFonts w:hint="default"/>
        <w:lang w:val="en-US" w:eastAsia="en-US" w:bidi="ar-SA"/>
      </w:rPr>
    </w:lvl>
    <w:lvl w:ilvl="4" w:tplc="17F2197C">
      <w:numFmt w:val="bullet"/>
      <w:lvlText w:val="•"/>
      <w:lvlJc w:val="left"/>
      <w:pPr>
        <w:ind w:left="4448" w:hanging="360"/>
      </w:pPr>
      <w:rPr>
        <w:rFonts w:hint="default"/>
        <w:lang w:val="en-US" w:eastAsia="en-US" w:bidi="ar-SA"/>
      </w:rPr>
    </w:lvl>
    <w:lvl w:ilvl="5" w:tplc="E97022D2">
      <w:numFmt w:val="bullet"/>
      <w:lvlText w:val="•"/>
      <w:lvlJc w:val="left"/>
      <w:pPr>
        <w:ind w:left="5350" w:hanging="360"/>
      </w:pPr>
      <w:rPr>
        <w:rFonts w:hint="default"/>
        <w:lang w:val="en-US" w:eastAsia="en-US" w:bidi="ar-SA"/>
      </w:rPr>
    </w:lvl>
    <w:lvl w:ilvl="6" w:tplc="32567236">
      <w:numFmt w:val="bullet"/>
      <w:lvlText w:val="•"/>
      <w:lvlJc w:val="left"/>
      <w:pPr>
        <w:ind w:left="6252" w:hanging="360"/>
      </w:pPr>
      <w:rPr>
        <w:rFonts w:hint="default"/>
        <w:lang w:val="en-US" w:eastAsia="en-US" w:bidi="ar-SA"/>
      </w:rPr>
    </w:lvl>
    <w:lvl w:ilvl="7" w:tplc="12FCA550">
      <w:numFmt w:val="bullet"/>
      <w:lvlText w:val="•"/>
      <w:lvlJc w:val="left"/>
      <w:pPr>
        <w:ind w:left="7154" w:hanging="360"/>
      </w:pPr>
      <w:rPr>
        <w:rFonts w:hint="default"/>
        <w:lang w:val="en-US" w:eastAsia="en-US" w:bidi="ar-SA"/>
      </w:rPr>
    </w:lvl>
    <w:lvl w:ilvl="8" w:tplc="730AE81A">
      <w:numFmt w:val="bullet"/>
      <w:lvlText w:val="•"/>
      <w:lvlJc w:val="left"/>
      <w:pPr>
        <w:ind w:left="8056" w:hanging="360"/>
      </w:pPr>
      <w:rPr>
        <w:rFonts w:hint="default"/>
        <w:lang w:val="en-US" w:eastAsia="en-US" w:bidi="ar-SA"/>
      </w:rPr>
    </w:lvl>
  </w:abstractNum>
  <w:abstractNum w:abstractNumId="8" w15:restartNumberingAfterBreak="0">
    <w:nsid w:val="46087025"/>
    <w:multiLevelType w:val="hybridMultilevel"/>
    <w:tmpl w:val="2F9CF6A2"/>
    <w:lvl w:ilvl="0" w:tplc="2716EB18">
      <w:start w:val="1"/>
      <w:numFmt w:val="upperLetter"/>
      <w:lvlText w:val="%1."/>
      <w:lvlJc w:val="left"/>
      <w:pPr>
        <w:ind w:left="830" w:hanging="360"/>
      </w:pPr>
      <w:rPr>
        <w:rFonts w:hint="default" w:ascii="Century Schoolbook" w:hAnsi="Century Schoolbook" w:eastAsia="Century Schoolbook" w:cs="Century Schoolbook"/>
        <w:b w:val="0"/>
        <w:bCs w:val="0"/>
        <w:i w:val="0"/>
        <w:iCs w:val="0"/>
        <w:spacing w:val="-2"/>
        <w:w w:val="100"/>
        <w:sz w:val="20"/>
        <w:szCs w:val="20"/>
        <w:lang w:val="en-US" w:eastAsia="en-US" w:bidi="ar-SA"/>
      </w:rPr>
    </w:lvl>
    <w:lvl w:ilvl="1" w:tplc="8F2621D6">
      <w:numFmt w:val="bullet"/>
      <w:lvlText w:val="•"/>
      <w:lvlJc w:val="left"/>
      <w:pPr>
        <w:ind w:left="1742" w:hanging="360"/>
      </w:pPr>
      <w:rPr>
        <w:rFonts w:hint="default"/>
        <w:lang w:val="en-US" w:eastAsia="en-US" w:bidi="ar-SA"/>
      </w:rPr>
    </w:lvl>
    <w:lvl w:ilvl="2" w:tplc="53AAFAC0">
      <w:numFmt w:val="bullet"/>
      <w:lvlText w:val="•"/>
      <w:lvlJc w:val="left"/>
      <w:pPr>
        <w:ind w:left="2644" w:hanging="360"/>
      </w:pPr>
      <w:rPr>
        <w:rFonts w:hint="default"/>
        <w:lang w:val="en-US" w:eastAsia="en-US" w:bidi="ar-SA"/>
      </w:rPr>
    </w:lvl>
    <w:lvl w:ilvl="3" w:tplc="51989E3C">
      <w:numFmt w:val="bullet"/>
      <w:lvlText w:val="•"/>
      <w:lvlJc w:val="left"/>
      <w:pPr>
        <w:ind w:left="3546" w:hanging="360"/>
      </w:pPr>
      <w:rPr>
        <w:rFonts w:hint="default"/>
        <w:lang w:val="en-US" w:eastAsia="en-US" w:bidi="ar-SA"/>
      </w:rPr>
    </w:lvl>
    <w:lvl w:ilvl="4" w:tplc="DBF24D26">
      <w:numFmt w:val="bullet"/>
      <w:lvlText w:val="•"/>
      <w:lvlJc w:val="left"/>
      <w:pPr>
        <w:ind w:left="4448" w:hanging="360"/>
      </w:pPr>
      <w:rPr>
        <w:rFonts w:hint="default"/>
        <w:lang w:val="en-US" w:eastAsia="en-US" w:bidi="ar-SA"/>
      </w:rPr>
    </w:lvl>
    <w:lvl w:ilvl="5" w:tplc="386ABC82">
      <w:numFmt w:val="bullet"/>
      <w:lvlText w:val="•"/>
      <w:lvlJc w:val="left"/>
      <w:pPr>
        <w:ind w:left="5350" w:hanging="360"/>
      </w:pPr>
      <w:rPr>
        <w:rFonts w:hint="default"/>
        <w:lang w:val="en-US" w:eastAsia="en-US" w:bidi="ar-SA"/>
      </w:rPr>
    </w:lvl>
    <w:lvl w:ilvl="6" w:tplc="5FAA914E">
      <w:numFmt w:val="bullet"/>
      <w:lvlText w:val="•"/>
      <w:lvlJc w:val="left"/>
      <w:pPr>
        <w:ind w:left="6252" w:hanging="360"/>
      </w:pPr>
      <w:rPr>
        <w:rFonts w:hint="default"/>
        <w:lang w:val="en-US" w:eastAsia="en-US" w:bidi="ar-SA"/>
      </w:rPr>
    </w:lvl>
    <w:lvl w:ilvl="7" w:tplc="FDB22EBC">
      <w:numFmt w:val="bullet"/>
      <w:lvlText w:val="•"/>
      <w:lvlJc w:val="left"/>
      <w:pPr>
        <w:ind w:left="7154" w:hanging="360"/>
      </w:pPr>
      <w:rPr>
        <w:rFonts w:hint="default"/>
        <w:lang w:val="en-US" w:eastAsia="en-US" w:bidi="ar-SA"/>
      </w:rPr>
    </w:lvl>
    <w:lvl w:ilvl="8" w:tplc="5B761FBE">
      <w:numFmt w:val="bullet"/>
      <w:lvlText w:val="•"/>
      <w:lvlJc w:val="left"/>
      <w:pPr>
        <w:ind w:left="8056" w:hanging="360"/>
      </w:pPr>
      <w:rPr>
        <w:rFonts w:hint="default"/>
        <w:lang w:val="en-US" w:eastAsia="en-US" w:bidi="ar-SA"/>
      </w:rPr>
    </w:lvl>
  </w:abstractNum>
  <w:abstractNum w:abstractNumId="9" w15:restartNumberingAfterBreak="0">
    <w:nsid w:val="46D820A9"/>
    <w:multiLevelType w:val="hybridMultilevel"/>
    <w:tmpl w:val="7BC829FE"/>
    <w:lvl w:ilvl="0" w:tplc="08090015">
      <w:start w:val="1"/>
      <w:numFmt w:val="upp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15:restartNumberingAfterBreak="0">
    <w:nsid w:val="4D9F24FD"/>
    <w:multiLevelType w:val="hybridMultilevel"/>
    <w:tmpl w:val="5764F082"/>
    <w:lvl w:ilvl="0" w:tplc="08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2E8"/>
    <w:multiLevelType w:val="hybridMultilevel"/>
    <w:tmpl w:val="B052D7FC"/>
    <w:lvl w:ilvl="0" w:tplc="778E0D2C">
      <w:start w:val="1"/>
      <w:numFmt w:val="upperLetter"/>
      <w:lvlText w:val="%1."/>
      <w:lvlJc w:val="left"/>
      <w:pPr>
        <w:ind w:left="830" w:hanging="360"/>
      </w:pPr>
      <w:rPr>
        <w:rFonts w:hint="default" w:ascii="Century Schoolbook" w:hAnsi="Century Schoolbook" w:eastAsia="Century Schoolbook" w:cs="Century Schoolbook"/>
        <w:b w:val="0"/>
        <w:bCs w:val="0"/>
        <w:i w:val="0"/>
        <w:iCs w:val="0"/>
        <w:spacing w:val="-2"/>
        <w:w w:val="100"/>
        <w:sz w:val="20"/>
        <w:szCs w:val="20"/>
        <w:lang w:val="en-US" w:eastAsia="en-US" w:bidi="ar-SA"/>
      </w:rPr>
    </w:lvl>
    <w:lvl w:ilvl="1" w:tplc="B6069202">
      <w:start w:val="1"/>
      <w:numFmt w:val="lowerLetter"/>
      <w:lvlText w:val="%2."/>
      <w:lvlJc w:val="left"/>
      <w:pPr>
        <w:ind w:left="1550" w:hanging="360"/>
      </w:pPr>
      <w:rPr>
        <w:rFonts w:hint="default"/>
        <w:spacing w:val="-1"/>
        <w:w w:val="100"/>
        <w:lang w:val="en-US" w:eastAsia="en-US" w:bidi="ar-SA"/>
      </w:rPr>
    </w:lvl>
    <w:lvl w:ilvl="2" w:tplc="D85A74A2">
      <w:numFmt w:val="bullet"/>
      <w:lvlText w:val="•"/>
      <w:lvlJc w:val="left"/>
      <w:pPr>
        <w:ind w:left="2482" w:hanging="360"/>
      </w:pPr>
      <w:rPr>
        <w:rFonts w:hint="default"/>
        <w:lang w:val="en-US" w:eastAsia="en-US" w:bidi="ar-SA"/>
      </w:rPr>
    </w:lvl>
    <w:lvl w:ilvl="3" w:tplc="D14A91BE">
      <w:numFmt w:val="bullet"/>
      <w:lvlText w:val="•"/>
      <w:lvlJc w:val="left"/>
      <w:pPr>
        <w:ind w:left="3404" w:hanging="360"/>
      </w:pPr>
      <w:rPr>
        <w:rFonts w:hint="default"/>
        <w:lang w:val="en-US" w:eastAsia="en-US" w:bidi="ar-SA"/>
      </w:rPr>
    </w:lvl>
    <w:lvl w:ilvl="4" w:tplc="C7F46E52">
      <w:numFmt w:val="bullet"/>
      <w:lvlText w:val="•"/>
      <w:lvlJc w:val="left"/>
      <w:pPr>
        <w:ind w:left="4326" w:hanging="360"/>
      </w:pPr>
      <w:rPr>
        <w:rFonts w:hint="default"/>
        <w:lang w:val="en-US" w:eastAsia="en-US" w:bidi="ar-SA"/>
      </w:rPr>
    </w:lvl>
    <w:lvl w:ilvl="5" w:tplc="A35EF034">
      <w:numFmt w:val="bullet"/>
      <w:lvlText w:val="•"/>
      <w:lvlJc w:val="left"/>
      <w:pPr>
        <w:ind w:left="5248" w:hanging="360"/>
      </w:pPr>
      <w:rPr>
        <w:rFonts w:hint="default"/>
        <w:lang w:val="en-US" w:eastAsia="en-US" w:bidi="ar-SA"/>
      </w:rPr>
    </w:lvl>
    <w:lvl w:ilvl="6" w:tplc="88B02708">
      <w:numFmt w:val="bullet"/>
      <w:lvlText w:val="•"/>
      <w:lvlJc w:val="left"/>
      <w:pPr>
        <w:ind w:left="6171" w:hanging="360"/>
      </w:pPr>
      <w:rPr>
        <w:rFonts w:hint="default"/>
        <w:lang w:val="en-US" w:eastAsia="en-US" w:bidi="ar-SA"/>
      </w:rPr>
    </w:lvl>
    <w:lvl w:ilvl="7" w:tplc="EBBAEECE">
      <w:numFmt w:val="bullet"/>
      <w:lvlText w:val="•"/>
      <w:lvlJc w:val="left"/>
      <w:pPr>
        <w:ind w:left="7093" w:hanging="360"/>
      </w:pPr>
      <w:rPr>
        <w:rFonts w:hint="default"/>
        <w:lang w:val="en-US" w:eastAsia="en-US" w:bidi="ar-SA"/>
      </w:rPr>
    </w:lvl>
    <w:lvl w:ilvl="8" w:tplc="EBFA5472">
      <w:numFmt w:val="bullet"/>
      <w:lvlText w:val="•"/>
      <w:lvlJc w:val="left"/>
      <w:pPr>
        <w:ind w:left="8015" w:hanging="360"/>
      </w:pPr>
      <w:rPr>
        <w:rFonts w:hint="default"/>
        <w:lang w:val="en-US" w:eastAsia="en-US" w:bidi="ar-SA"/>
      </w:rPr>
    </w:lvl>
  </w:abstractNum>
  <w:abstractNum w:abstractNumId="12" w15:restartNumberingAfterBreak="0">
    <w:nsid w:val="511E2431"/>
    <w:multiLevelType w:val="hybridMultilevel"/>
    <w:tmpl w:val="4D82E3FA"/>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5D222526"/>
    <w:multiLevelType w:val="hybridMultilevel"/>
    <w:tmpl w:val="DB82CE4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E473A"/>
    <w:multiLevelType w:val="hybridMultilevel"/>
    <w:tmpl w:val="94B8CDA8"/>
    <w:lvl w:ilvl="0" w:tplc="2AE2935A">
      <w:start w:val="1"/>
      <w:numFmt w:val="upperLetter"/>
      <w:lvlText w:val="%1."/>
      <w:lvlJc w:val="left"/>
      <w:pPr>
        <w:ind w:left="830" w:hanging="360"/>
      </w:pPr>
      <w:rPr>
        <w:rFonts w:hint="default" w:ascii="Century Schoolbook" w:hAnsi="Century Schoolbook" w:eastAsia="Century Schoolbook" w:cs="Century Schoolbook"/>
        <w:b/>
        <w:bCs/>
        <w:i w:val="0"/>
        <w:iCs w:val="0"/>
        <w:spacing w:val="0"/>
        <w:w w:val="96"/>
        <w:sz w:val="20"/>
        <w:szCs w:val="20"/>
        <w:lang w:val="en-US" w:eastAsia="en-US" w:bidi="ar-SA"/>
      </w:rPr>
    </w:lvl>
    <w:lvl w:ilvl="1" w:tplc="4FD65396">
      <w:numFmt w:val="bullet"/>
      <w:lvlText w:val="•"/>
      <w:lvlJc w:val="left"/>
      <w:pPr>
        <w:ind w:left="1742" w:hanging="360"/>
      </w:pPr>
      <w:rPr>
        <w:rFonts w:hint="default"/>
        <w:lang w:val="en-US" w:eastAsia="en-US" w:bidi="ar-SA"/>
      </w:rPr>
    </w:lvl>
    <w:lvl w:ilvl="2" w:tplc="30581BEC">
      <w:numFmt w:val="bullet"/>
      <w:lvlText w:val="•"/>
      <w:lvlJc w:val="left"/>
      <w:pPr>
        <w:ind w:left="2644" w:hanging="360"/>
      </w:pPr>
      <w:rPr>
        <w:rFonts w:hint="default"/>
        <w:lang w:val="en-US" w:eastAsia="en-US" w:bidi="ar-SA"/>
      </w:rPr>
    </w:lvl>
    <w:lvl w:ilvl="3" w:tplc="9B324428">
      <w:numFmt w:val="bullet"/>
      <w:lvlText w:val="•"/>
      <w:lvlJc w:val="left"/>
      <w:pPr>
        <w:ind w:left="3546" w:hanging="360"/>
      </w:pPr>
      <w:rPr>
        <w:rFonts w:hint="default"/>
        <w:lang w:val="en-US" w:eastAsia="en-US" w:bidi="ar-SA"/>
      </w:rPr>
    </w:lvl>
    <w:lvl w:ilvl="4" w:tplc="1494EB88">
      <w:numFmt w:val="bullet"/>
      <w:lvlText w:val="•"/>
      <w:lvlJc w:val="left"/>
      <w:pPr>
        <w:ind w:left="4448" w:hanging="360"/>
      </w:pPr>
      <w:rPr>
        <w:rFonts w:hint="default"/>
        <w:lang w:val="en-US" w:eastAsia="en-US" w:bidi="ar-SA"/>
      </w:rPr>
    </w:lvl>
    <w:lvl w:ilvl="5" w:tplc="85BCE6D4">
      <w:numFmt w:val="bullet"/>
      <w:lvlText w:val="•"/>
      <w:lvlJc w:val="left"/>
      <w:pPr>
        <w:ind w:left="5350" w:hanging="360"/>
      </w:pPr>
      <w:rPr>
        <w:rFonts w:hint="default"/>
        <w:lang w:val="en-US" w:eastAsia="en-US" w:bidi="ar-SA"/>
      </w:rPr>
    </w:lvl>
    <w:lvl w:ilvl="6" w:tplc="D870DE72">
      <w:numFmt w:val="bullet"/>
      <w:lvlText w:val="•"/>
      <w:lvlJc w:val="left"/>
      <w:pPr>
        <w:ind w:left="6252" w:hanging="360"/>
      </w:pPr>
      <w:rPr>
        <w:rFonts w:hint="default"/>
        <w:lang w:val="en-US" w:eastAsia="en-US" w:bidi="ar-SA"/>
      </w:rPr>
    </w:lvl>
    <w:lvl w:ilvl="7" w:tplc="6E38CDF8">
      <w:numFmt w:val="bullet"/>
      <w:lvlText w:val="•"/>
      <w:lvlJc w:val="left"/>
      <w:pPr>
        <w:ind w:left="7154" w:hanging="360"/>
      </w:pPr>
      <w:rPr>
        <w:rFonts w:hint="default"/>
        <w:lang w:val="en-US" w:eastAsia="en-US" w:bidi="ar-SA"/>
      </w:rPr>
    </w:lvl>
    <w:lvl w:ilvl="8" w:tplc="1D9E8828">
      <w:numFmt w:val="bullet"/>
      <w:lvlText w:val="•"/>
      <w:lvlJc w:val="left"/>
      <w:pPr>
        <w:ind w:left="8056" w:hanging="360"/>
      </w:pPr>
      <w:rPr>
        <w:rFonts w:hint="default"/>
        <w:lang w:val="en-US" w:eastAsia="en-US" w:bidi="ar-SA"/>
      </w:rPr>
    </w:lvl>
  </w:abstractNum>
  <w:abstractNum w:abstractNumId="15" w15:restartNumberingAfterBreak="0">
    <w:nsid w:val="6EDE0A70"/>
    <w:multiLevelType w:val="hybridMultilevel"/>
    <w:tmpl w:val="29DE7436"/>
    <w:lvl w:ilvl="0" w:tplc="9A6E128E">
      <w:start w:val="1"/>
      <w:numFmt w:val="upperLetter"/>
      <w:lvlText w:val="%1."/>
      <w:lvlJc w:val="left"/>
      <w:pPr>
        <w:ind w:left="830" w:hanging="360"/>
      </w:pPr>
      <w:rPr>
        <w:rFonts w:hint="default" w:ascii="Century Schoolbook" w:hAnsi="Century Schoolbook" w:eastAsia="Century Schoolbook" w:cs="Century Schoolbook"/>
        <w:b/>
        <w:bCs/>
        <w:i w:val="0"/>
        <w:iCs w:val="0"/>
        <w:spacing w:val="0"/>
        <w:w w:val="96"/>
        <w:sz w:val="20"/>
        <w:szCs w:val="20"/>
        <w:lang w:val="en-US" w:eastAsia="en-US" w:bidi="ar-SA"/>
      </w:rPr>
    </w:lvl>
    <w:lvl w:ilvl="1" w:tplc="183C07D0">
      <w:start w:val="1"/>
      <w:numFmt w:val="decimal"/>
      <w:lvlText w:val="%2."/>
      <w:lvlJc w:val="left"/>
      <w:pPr>
        <w:ind w:left="1820" w:hanging="360"/>
      </w:pPr>
      <w:rPr>
        <w:rFonts w:hint="default" w:ascii="Century Schoolbook" w:hAnsi="Century Schoolbook" w:eastAsia="Century Schoolbook" w:cs="Century Schoolbook"/>
        <w:b w:val="0"/>
        <w:bCs w:val="0"/>
        <w:i w:val="0"/>
        <w:iCs w:val="0"/>
        <w:spacing w:val="-1"/>
        <w:w w:val="100"/>
        <w:sz w:val="20"/>
        <w:szCs w:val="20"/>
        <w:lang w:val="en-US" w:eastAsia="en-US" w:bidi="ar-SA"/>
      </w:rPr>
    </w:lvl>
    <w:lvl w:ilvl="2" w:tplc="05BC6888">
      <w:numFmt w:val="bullet"/>
      <w:lvlText w:val="•"/>
      <w:lvlJc w:val="left"/>
      <w:pPr>
        <w:ind w:left="2713" w:hanging="360"/>
      </w:pPr>
      <w:rPr>
        <w:rFonts w:hint="default"/>
        <w:lang w:val="en-US" w:eastAsia="en-US" w:bidi="ar-SA"/>
      </w:rPr>
    </w:lvl>
    <w:lvl w:ilvl="3" w:tplc="81ECA808">
      <w:numFmt w:val="bullet"/>
      <w:lvlText w:val="•"/>
      <w:lvlJc w:val="left"/>
      <w:pPr>
        <w:ind w:left="3606" w:hanging="360"/>
      </w:pPr>
      <w:rPr>
        <w:rFonts w:hint="default"/>
        <w:lang w:val="en-US" w:eastAsia="en-US" w:bidi="ar-SA"/>
      </w:rPr>
    </w:lvl>
    <w:lvl w:ilvl="4" w:tplc="BA028CCA">
      <w:numFmt w:val="bullet"/>
      <w:lvlText w:val="•"/>
      <w:lvlJc w:val="left"/>
      <w:pPr>
        <w:ind w:left="4500" w:hanging="360"/>
      </w:pPr>
      <w:rPr>
        <w:rFonts w:hint="default"/>
        <w:lang w:val="en-US" w:eastAsia="en-US" w:bidi="ar-SA"/>
      </w:rPr>
    </w:lvl>
    <w:lvl w:ilvl="5" w:tplc="84AA1234">
      <w:numFmt w:val="bullet"/>
      <w:lvlText w:val="•"/>
      <w:lvlJc w:val="left"/>
      <w:pPr>
        <w:ind w:left="5393" w:hanging="360"/>
      </w:pPr>
      <w:rPr>
        <w:rFonts w:hint="default"/>
        <w:lang w:val="en-US" w:eastAsia="en-US" w:bidi="ar-SA"/>
      </w:rPr>
    </w:lvl>
    <w:lvl w:ilvl="6" w:tplc="CA40A108">
      <w:numFmt w:val="bullet"/>
      <w:lvlText w:val="•"/>
      <w:lvlJc w:val="left"/>
      <w:pPr>
        <w:ind w:left="6286" w:hanging="360"/>
      </w:pPr>
      <w:rPr>
        <w:rFonts w:hint="default"/>
        <w:lang w:val="en-US" w:eastAsia="en-US" w:bidi="ar-SA"/>
      </w:rPr>
    </w:lvl>
    <w:lvl w:ilvl="7" w:tplc="5CA48156">
      <w:numFmt w:val="bullet"/>
      <w:lvlText w:val="•"/>
      <w:lvlJc w:val="left"/>
      <w:pPr>
        <w:ind w:left="7180" w:hanging="360"/>
      </w:pPr>
      <w:rPr>
        <w:rFonts w:hint="default"/>
        <w:lang w:val="en-US" w:eastAsia="en-US" w:bidi="ar-SA"/>
      </w:rPr>
    </w:lvl>
    <w:lvl w:ilvl="8" w:tplc="59D81684">
      <w:numFmt w:val="bullet"/>
      <w:lvlText w:val="•"/>
      <w:lvlJc w:val="left"/>
      <w:pPr>
        <w:ind w:left="8073" w:hanging="360"/>
      </w:pPr>
      <w:rPr>
        <w:rFonts w:hint="default"/>
        <w:lang w:val="en-US" w:eastAsia="en-US" w:bidi="ar-SA"/>
      </w:rPr>
    </w:lvl>
  </w:abstractNum>
  <w:abstractNum w:abstractNumId="16" w15:restartNumberingAfterBreak="0">
    <w:nsid w:val="73EC77F0"/>
    <w:multiLevelType w:val="hybridMultilevel"/>
    <w:tmpl w:val="2D7E8D82"/>
    <w:lvl w:ilvl="0" w:tplc="3260E6F8">
      <w:start w:val="1"/>
      <w:numFmt w:val="decimal"/>
      <w:lvlText w:val="%1."/>
      <w:lvlJc w:val="left"/>
      <w:pPr>
        <w:ind w:left="830" w:hanging="360"/>
      </w:pPr>
      <w:rPr>
        <w:rFonts w:hint="default" w:ascii="Century Schoolbook" w:hAnsi="Century Schoolbook" w:eastAsia="Century Schoolbook" w:cs="Century Schoolbook"/>
        <w:b w:val="0"/>
        <w:bCs w:val="0"/>
        <w:i w:val="0"/>
        <w:iCs w:val="0"/>
        <w:spacing w:val="-1"/>
        <w:w w:val="100"/>
        <w:sz w:val="20"/>
        <w:szCs w:val="20"/>
        <w:lang w:val="en-US" w:eastAsia="en-US" w:bidi="ar-SA"/>
      </w:rPr>
    </w:lvl>
    <w:lvl w:ilvl="1" w:tplc="650C1590">
      <w:numFmt w:val="bullet"/>
      <w:lvlText w:val="•"/>
      <w:lvlJc w:val="left"/>
      <w:pPr>
        <w:ind w:left="1742" w:hanging="360"/>
      </w:pPr>
      <w:rPr>
        <w:rFonts w:hint="default"/>
        <w:lang w:val="en-US" w:eastAsia="en-US" w:bidi="ar-SA"/>
      </w:rPr>
    </w:lvl>
    <w:lvl w:ilvl="2" w:tplc="8F122766">
      <w:numFmt w:val="bullet"/>
      <w:lvlText w:val="•"/>
      <w:lvlJc w:val="left"/>
      <w:pPr>
        <w:ind w:left="2644" w:hanging="360"/>
      </w:pPr>
      <w:rPr>
        <w:rFonts w:hint="default"/>
        <w:lang w:val="en-US" w:eastAsia="en-US" w:bidi="ar-SA"/>
      </w:rPr>
    </w:lvl>
    <w:lvl w:ilvl="3" w:tplc="D77E7556">
      <w:numFmt w:val="bullet"/>
      <w:lvlText w:val="•"/>
      <w:lvlJc w:val="left"/>
      <w:pPr>
        <w:ind w:left="3546" w:hanging="360"/>
      </w:pPr>
      <w:rPr>
        <w:rFonts w:hint="default"/>
        <w:lang w:val="en-US" w:eastAsia="en-US" w:bidi="ar-SA"/>
      </w:rPr>
    </w:lvl>
    <w:lvl w:ilvl="4" w:tplc="EA44F0D2">
      <w:numFmt w:val="bullet"/>
      <w:lvlText w:val="•"/>
      <w:lvlJc w:val="left"/>
      <w:pPr>
        <w:ind w:left="4448" w:hanging="360"/>
      </w:pPr>
      <w:rPr>
        <w:rFonts w:hint="default"/>
        <w:lang w:val="en-US" w:eastAsia="en-US" w:bidi="ar-SA"/>
      </w:rPr>
    </w:lvl>
    <w:lvl w:ilvl="5" w:tplc="346427B8">
      <w:numFmt w:val="bullet"/>
      <w:lvlText w:val="•"/>
      <w:lvlJc w:val="left"/>
      <w:pPr>
        <w:ind w:left="5350" w:hanging="360"/>
      </w:pPr>
      <w:rPr>
        <w:rFonts w:hint="default"/>
        <w:lang w:val="en-US" w:eastAsia="en-US" w:bidi="ar-SA"/>
      </w:rPr>
    </w:lvl>
    <w:lvl w:ilvl="6" w:tplc="17D48A20">
      <w:numFmt w:val="bullet"/>
      <w:lvlText w:val="•"/>
      <w:lvlJc w:val="left"/>
      <w:pPr>
        <w:ind w:left="6252" w:hanging="360"/>
      </w:pPr>
      <w:rPr>
        <w:rFonts w:hint="default"/>
        <w:lang w:val="en-US" w:eastAsia="en-US" w:bidi="ar-SA"/>
      </w:rPr>
    </w:lvl>
    <w:lvl w:ilvl="7" w:tplc="75EA19AC">
      <w:numFmt w:val="bullet"/>
      <w:lvlText w:val="•"/>
      <w:lvlJc w:val="left"/>
      <w:pPr>
        <w:ind w:left="7154" w:hanging="360"/>
      </w:pPr>
      <w:rPr>
        <w:rFonts w:hint="default"/>
        <w:lang w:val="en-US" w:eastAsia="en-US" w:bidi="ar-SA"/>
      </w:rPr>
    </w:lvl>
    <w:lvl w:ilvl="8" w:tplc="1F929FBA">
      <w:numFmt w:val="bullet"/>
      <w:lvlText w:val="•"/>
      <w:lvlJc w:val="left"/>
      <w:pPr>
        <w:ind w:left="8056" w:hanging="360"/>
      </w:pPr>
      <w:rPr>
        <w:rFonts w:hint="default"/>
        <w:lang w:val="en-US" w:eastAsia="en-US" w:bidi="ar-SA"/>
      </w:rPr>
    </w:lvl>
  </w:abstractNum>
  <w:abstractNum w:abstractNumId="17" w15:restartNumberingAfterBreak="0">
    <w:nsid w:val="76BC555F"/>
    <w:multiLevelType w:val="hybridMultilevel"/>
    <w:tmpl w:val="E8E08E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E8B769B"/>
    <w:multiLevelType w:val="hybridMultilevel"/>
    <w:tmpl w:val="E3A841BE"/>
    <w:lvl w:ilvl="0" w:tplc="7F28BC86">
      <w:start w:val="1"/>
      <w:numFmt w:val="upperLetter"/>
      <w:lvlText w:val="%1."/>
      <w:lvlJc w:val="left"/>
      <w:pPr>
        <w:ind w:left="830" w:hanging="360"/>
      </w:pPr>
      <w:rPr>
        <w:rFonts w:hint="default"/>
        <w:spacing w:val="-2"/>
        <w:w w:val="100"/>
        <w:lang w:val="en-US" w:eastAsia="en-US" w:bidi="ar-SA"/>
      </w:rPr>
    </w:lvl>
    <w:lvl w:ilvl="1" w:tplc="14BCC526">
      <w:numFmt w:val="bullet"/>
      <w:lvlText w:val="•"/>
      <w:lvlJc w:val="left"/>
      <w:pPr>
        <w:ind w:left="1742" w:hanging="360"/>
      </w:pPr>
      <w:rPr>
        <w:rFonts w:hint="default"/>
        <w:lang w:val="en-US" w:eastAsia="en-US" w:bidi="ar-SA"/>
      </w:rPr>
    </w:lvl>
    <w:lvl w:ilvl="2" w:tplc="F95E1424">
      <w:numFmt w:val="bullet"/>
      <w:lvlText w:val="•"/>
      <w:lvlJc w:val="left"/>
      <w:pPr>
        <w:ind w:left="2644" w:hanging="360"/>
      </w:pPr>
      <w:rPr>
        <w:rFonts w:hint="default"/>
        <w:lang w:val="en-US" w:eastAsia="en-US" w:bidi="ar-SA"/>
      </w:rPr>
    </w:lvl>
    <w:lvl w:ilvl="3" w:tplc="EF120DC6">
      <w:numFmt w:val="bullet"/>
      <w:lvlText w:val="•"/>
      <w:lvlJc w:val="left"/>
      <w:pPr>
        <w:ind w:left="3546" w:hanging="360"/>
      </w:pPr>
      <w:rPr>
        <w:rFonts w:hint="default"/>
        <w:lang w:val="en-US" w:eastAsia="en-US" w:bidi="ar-SA"/>
      </w:rPr>
    </w:lvl>
    <w:lvl w:ilvl="4" w:tplc="C8587420">
      <w:numFmt w:val="bullet"/>
      <w:lvlText w:val="•"/>
      <w:lvlJc w:val="left"/>
      <w:pPr>
        <w:ind w:left="4448" w:hanging="360"/>
      </w:pPr>
      <w:rPr>
        <w:rFonts w:hint="default"/>
        <w:lang w:val="en-US" w:eastAsia="en-US" w:bidi="ar-SA"/>
      </w:rPr>
    </w:lvl>
    <w:lvl w:ilvl="5" w:tplc="4F7A6120">
      <w:numFmt w:val="bullet"/>
      <w:lvlText w:val="•"/>
      <w:lvlJc w:val="left"/>
      <w:pPr>
        <w:ind w:left="5350" w:hanging="360"/>
      </w:pPr>
      <w:rPr>
        <w:rFonts w:hint="default"/>
        <w:lang w:val="en-US" w:eastAsia="en-US" w:bidi="ar-SA"/>
      </w:rPr>
    </w:lvl>
    <w:lvl w:ilvl="6" w:tplc="6A8285D6">
      <w:numFmt w:val="bullet"/>
      <w:lvlText w:val="•"/>
      <w:lvlJc w:val="left"/>
      <w:pPr>
        <w:ind w:left="6252" w:hanging="360"/>
      </w:pPr>
      <w:rPr>
        <w:rFonts w:hint="default"/>
        <w:lang w:val="en-US" w:eastAsia="en-US" w:bidi="ar-SA"/>
      </w:rPr>
    </w:lvl>
    <w:lvl w:ilvl="7" w:tplc="D49AA6CE">
      <w:numFmt w:val="bullet"/>
      <w:lvlText w:val="•"/>
      <w:lvlJc w:val="left"/>
      <w:pPr>
        <w:ind w:left="7154" w:hanging="360"/>
      </w:pPr>
      <w:rPr>
        <w:rFonts w:hint="default"/>
        <w:lang w:val="en-US" w:eastAsia="en-US" w:bidi="ar-SA"/>
      </w:rPr>
    </w:lvl>
    <w:lvl w:ilvl="8" w:tplc="9AC87CB8">
      <w:numFmt w:val="bullet"/>
      <w:lvlText w:val="•"/>
      <w:lvlJc w:val="left"/>
      <w:pPr>
        <w:ind w:left="8056" w:hanging="360"/>
      </w:pPr>
      <w:rPr>
        <w:rFonts w:hint="default"/>
        <w:lang w:val="en-US" w:eastAsia="en-US" w:bidi="ar-SA"/>
      </w:rPr>
    </w:lvl>
  </w:abstractNum>
  <w:abstractNum w:abstractNumId="19" w15:restartNumberingAfterBreak="0">
    <w:nsid w:val="7F843EC9"/>
    <w:multiLevelType w:val="hybridMultilevel"/>
    <w:tmpl w:val="D5A6CD72"/>
    <w:lvl w:ilvl="0" w:tplc="43C09EC8">
      <w:start w:val="1"/>
      <w:numFmt w:val="upperLetter"/>
      <w:lvlText w:val="%1."/>
      <w:lvlJc w:val="left"/>
      <w:pPr>
        <w:ind w:left="830" w:hanging="360"/>
      </w:pPr>
      <w:rPr>
        <w:rFonts w:hint="default"/>
        <w:spacing w:val="-1"/>
        <w:w w:val="100"/>
        <w:lang w:val="en-US" w:eastAsia="en-US" w:bidi="ar-SA"/>
      </w:rPr>
    </w:lvl>
    <w:lvl w:ilvl="1" w:tplc="D5942AFC">
      <w:start w:val="1"/>
      <w:numFmt w:val="upperLetter"/>
      <w:lvlText w:val="%2."/>
      <w:lvlJc w:val="left"/>
      <w:pPr>
        <w:ind w:left="1330" w:hanging="360"/>
      </w:pPr>
      <w:rPr>
        <w:rFonts w:hint="default" w:ascii="Century Schoolbook" w:hAnsi="Century Schoolbook" w:eastAsia="Century Schoolbook" w:cs="Century Schoolbook"/>
        <w:b/>
        <w:bCs/>
        <w:i w:val="0"/>
        <w:iCs w:val="0"/>
        <w:spacing w:val="0"/>
        <w:w w:val="96"/>
        <w:sz w:val="20"/>
        <w:szCs w:val="20"/>
        <w:lang w:val="en-US" w:eastAsia="en-US" w:bidi="ar-SA"/>
      </w:rPr>
    </w:lvl>
    <w:lvl w:ilvl="2" w:tplc="87043EDE">
      <w:numFmt w:val="bullet"/>
      <w:lvlText w:val="•"/>
      <w:lvlJc w:val="left"/>
      <w:pPr>
        <w:ind w:left="2286" w:hanging="360"/>
      </w:pPr>
      <w:rPr>
        <w:rFonts w:hint="default"/>
        <w:lang w:val="en-US" w:eastAsia="en-US" w:bidi="ar-SA"/>
      </w:rPr>
    </w:lvl>
    <w:lvl w:ilvl="3" w:tplc="34E0C15E">
      <w:numFmt w:val="bullet"/>
      <w:lvlText w:val="•"/>
      <w:lvlJc w:val="left"/>
      <w:pPr>
        <w:ind w:left="3233" w:hanging="360"/>
      </w:pPr>
      <w:rPr>
        <w:rFonts w:hint="default"/>
        <w:lang w:val="en-US" w:eastAsia="en-US" w:bidi="ar-SA"/>
      </w:rPr>
    </w:lvl>
    <w:lvl w:ilvl="4" w:tplc="B83C567A">
      <w:numFmt w:val="bullet"/>
      <w:lvlText w:val="•"/>
      <w:lvlJc w:val="left"/>
      <w:pPr>
        <w:ind w:left="4180" w:hanging="360"/>
      </w:pPr>
      <w:rPr>
        <w:rFonts w:hint="default"/>
        <w:lang w:val="en-US" w:eastAsia="en-US" w:bidi="ar-SA"/>
      </w:rPr>
    </w:lvl>
    <w:lvl w:ilvl="5" w:tplc="EC2CEEC2">
      <w:numFmt w:val="bullet"/>
      <w:lvlText w:val="•"/>
      <w:lvlJc w:val="left"/>
      <w:pPr>
        <w:ind w:left="5126" w:hanging="360"/>
      </w:pPr>
      <w:rPr>
        <w:rFonts w:hint="default"/>
        <w:lang w:val="en-US" w:eastAsia="en-US" w:bidi="ar-SA"/>
      </w:rPr>
    </w:lvl>
    <w:lvl w:ilvl="6" w:tplc="237005D4">
      <w:numFmt w:val="bullet"/>
      <w:lvlText w:val="•"/>
      <w:lvlJc w:val="left"/>
      <w:pPr>
        <w:ind w:left="6073" w:hanging="360"/>
      </w:pPr>
      <w:rPr>
        <w:rFonts w:hint="default"/>
        <w:lang w:val="en-US" w:eastAsia="en-US" w:bidi="ar-SA"/>
      </w:rPr>
    </w:lvl>
    <w:lvl w:ilvl="7" w:tplc="DC7617CA">
      <w:numFmt w:val="bullet"/>
      <w:lvlText w:val="•"/>
      <w:lvlJc w:val="left"/>
      <w:pPr>
        <w:ind w:left="7020" w:hanging="360"/>
      </w:pPr>
      <w:rPr>
        <w:rFonts w:hint="default"/>
        <w:lang w:val="en-US" w:eastAsia="en-US" w:bidi="ar-SA"/>
      </w:rPr>
    </w:lvl>
    <w:lvl w:ilvl="8" w:tplc="F24A917A">
      <w:numFmt w:val="bullet"/>
      <w:lvlText w:val="•"/>
      <w:lvlJc w:val="left"/>
      <w:pPr>
        <w:ind w:left="7966" w:hanging="360"/>
      </w:pPr>
      <w:rPr>
        <w:rFonts w:hint="default"/>
        <w:lang w:val="en-US" w:eastAsia="en-US" w:bidi="ar-SA"/>
      </w:rPr>
    </w:lvl>
  </w:abstractNum>
  <w:num w:numId="1" w16cid:durableId="1344481120">
    <w:abstractNumId w:val="5"/>
  </w:num>
  <w:num w:numId="2" w16cid:durableId="2131777060">
    <w:abstractNumId w:val="7"/>
  </w:num>
  <w:num w:numId="3" w16cid:durableId="687408403">
    <w:abstractNumId w:val="14"/>
  </w:num>
  <w:num w:numId="4" w16cid:durableId="1429736802">
    <w:abstractNumId w:val="15"/>
  </w:num>
  <w:num w:numId="5" w16cid:durableId="34893976">
    <w:abstractNumId w:val="4"/>
  </w:num>
  <w:num w:numId="6" w16cid:durableId="1436049215">
    <w:abstractNumId w:val="16"/>
  </w:num>
  <w:num w:numId="7" w16cid:durableId="323052654">
    <w:abstractNumId w:val="3"/>
  </w:num>
  <w:num w:numId="8" w16cid:durableId="1393306914">
    <w:abstractNumId w:val="19"/>
  </w:num>
  <w:num w:numId="9" w16cid:durableId="559943773">
    <w:abstractNumId w:val="8"/>
  </w:num>
  <w:num w:numId="10" w16cid:durableId="399256694">
    <w:abstractNumId w:val="0"/>
  </w:num>
  <w:num w:numId="11" w16cid:durableId="1292328196">
    <w:abstractNumId w:val="11"/>
  </w:num>
  <w:num w:numId="12" w16cid:durableId="976834111">
    <w:abstractNumId w:val="1"/>
  </w:num>
  <w:num w:numId="13" w16cid:durableId="1457521899">
    <w:abstractNumId w:val="18"/>
  </w:num>
  <w:num w:numId="14" w16cid:durableId="1170561892">
    <w:abstractNumId w:val="2"/>
  </w:num>
  <w:num w:numId="15" w16cid:durableId="267200420">
    <w:abstractNumId w:val="17"/>
  </w:num>
  <w:num w:numId="16" w16cid:durableId="823349444">
    <w:abstractNumId w:val="12"/>
  </w:num>
  <w:num w:numId="17" w16cid:durableId="1380324425">
    <w:abstractNumId w:val="13"/>
  </w:num>
  <w:num w:numId="18" w16cid:durableId="1072384472">
    <w:abstractNumId w:val="6"/>
  </w:num>
  <w:num w:numId="19" w16cid:durableId="1095437460">
    <w:abstractNumId w:val="10"/>
  </w:num>
  <w:num w:numId="20" w16cid:durableId="183129005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er, Merari">
    <w15:presenceInfo w15:providerId="AD" w15:userId="S::Weber_Merari@sac.edu::f695c86d-902b-4877-a255-2a380113c3e3"/>
  </w15:person>
  <w15:person w15:author="Weber, Merari [2]">
    <w15:presenceInfo w15:providerId="AD" w15:userId="S::weber_merari@sac.edu::f695c86d-902b-4877-a255-2a380113c3e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tru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C3"/>
    <w:rsid w:val="000307C4"/>
    <w:rsid w:val="000A5A0A"/>
    <w:rsid w:val="00131F7F"/>
    <w:rsid w:val="00176CC3"/>
    <w:rsid w:val="002E4B06"/>
    <w:rsid w:val="003B456E"/>
    <w:rsid w:val="004243EE"/>
    <w:rsid w:val="004A17AD"/>
    <w:rsid w:val="004D54EF"/>
    <w:rsid w:val="004F455B"/>
    <w:rsid w:val="00572F3F"/>
    <w:rsid w:val="005E29DA"/>
    <w:rsid w:val="00633D9A"/>
    <w:rsid w:val="006E5C36"/>
    <w:rsid w:val="007053DB"/>
    <w:rsid w:val="00773FFA"/>
    <w:rsid w:val="00792A38"/>
    <w:rsid w:val="008B4C57"/>
    <w:rsid w:val="008E7156"/>
    <w:rsid w:val="009D6AA2"/>
    <w:rsid w:val="00A37360"/>
    <w:rsid w:val="00A47C32"/>
    <w:rsid w:val="00A51586"/>
    <w:rsid w:val="00AB699E"/>
    <w:rsid w:val="00B15F28"/>
    <w:rsid w:val="00B503ED"/>
    <w:rsid w:val="00BC4D11"/>
    <w:rsid w:val="00D21393"/>
    <w:rsid w:val="00D4209E"/>
    <w:rsid w:val="00D66B9A"/>
    <w:rsid w:val="00D7379E"/>
    <w:rsid w:val="00D95476"/>
    <w:rsid w:val="00DD171C"/>
    <w:rsid w:val="00DE6147"/>
    <w:rsid w:val="00E04043"/>
    <w:rsid w:val="00E96C46"/>
    <w:rsid w:val="00EC1D04"/>
    <w:rsid w:val="00F75E0B"/>
    <w:rsid w:val="00F954C8"/>
    <w:rsid w:val="00FB6E41"/>
    <w:rsid w:val="00FD71E4"/>
    <w:rsid w:val="32E1CC09"/>
    <w:rsid w:val="52F6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41E4"/>
  <w15:docId w15:val="{B4ACC194-0E32-46CC-AE70-42DB0DCF7F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entury Schoolbook" w:hAnsi="Century Schoolbook" w:eastAsia="Century Schoolbook" w:cs="Century Schoolbook"/>
    </w:rPr>
  </w:style>
  <w:style w:type="paragraph" w:styleId="Heading1">
    <w:name w:val="heading 1"/>
    <w:basedOn w:val="Normal"/>
    <w:uiPriority w:val="9"/>
    <w:qFormat/>
    <w:pPr>
      <w:ind w:left="110"/>
      <w:outlineLvl w:val="0"/>
    </w:pPr>
    <w:rPr>
      <w:rFonts w:ascii="Calibri" w:hAnsi="Calibri" w:eastAsia="Calibri" w:cs="Calibri"/>
      <w:b/>
      <w:bCs/>
      <w:sz w:val="27"/>
      <w:szCs w:val="27"/>
    </w:rPr>
  </w:style>
  <w:style w:type="paragraph" w:styleId="Heading2">
    <w:name w:val="heading 2"/>
    <w:basedOn w:val="Normal"/>
    <w:uiPriority w:val="9"/>
    <w:unhideWhenUsed/>
    <w:qFormat/>
    <w:pPr>
      <w:ind w:left="110"/>
      <w:outlineLvl w:val="1"/>
    </w:pPr>
    <w:rPr>
      <w:rFonts w:ascii="Cambria" w:hAnsi="Cambria" w:eastAsia="Cambria" w:cs="Cambria"/>
      <w:b/>
      <w:bCs/>
      <w:sz w:val="24"/>
      <w:szCs w:val="24"/>
    </w:rPr>
  </w:style>
  <w:style w:type="paragraph" w:styleId="Heading3">
    <w:name w:val="heading 3"/>
    <w:basedOn w:val="Normal"/>
    <w:uiPriority w:val="9"/>
    <w:unhideWhenUsed/>
    <w:qFormat/>
    <w:pPr>
      <w:spacing w:line="261" w:lineRule="exact"/>
      <w:ind w:left="285" w:right="285"/>
      <w:jc w:val="center"/>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81"/>
      <w:ind w:left="326"/>
    </w:pPr>
    <w:rPr>
      <w:sz w:val="20"/>
      <w:szCs w:val="20"/>
    </w:rPr>
  </w:style>
  <w:style w:type="paragraph" w:styleId="TOC2">
    <w:name w:val="toc 2"/>
    <w:basedOn w:val="Normal"/>
    <w:uiPriority w:val="1"/>
    <w:qFormat/>
    <w:pPr>
      <w:spacing w:before="81"/>
      <w:ind w:left="556"/>
    </w:pPr>
    <w:rPr>
      <w:sz w:val="18"/>
      <w:szCs w:val="18"/>
    </w:rPr>
  </w:style>
  <w:style w:type="paragraph" w:styleId="TOC3">
    <w:name w:val="toc 3"/>
    <w:basedOn w:val="Normal"/>
    <w:uiPriority w:val="1"/>
    <w:qFormat/>
    <w:pPr>
      <w:spacing w:before="81"/>
      <w:ind w:left="770"/>
    </w:pPr>
    <w:rPr>
      <w:i/>
      <w:iCs/>
      <w:sz w:val="18"/>
      <w:szCs w:val="18"/>
    </w:rPr>
  </w:style>
  <w:style w:type="paragraph" w:styleId="BodyText">
    <w:name w:val="Body Text"/>
    <w:basedOn w:val="Normal"/>
    <w:uiPriority w:val="1"/>
    <w:qFormat/>
    <w:pPr>
      <w:spacing w:before="119"/>
      <w:ind w:left="830"/>
    </w:pPr>
    <w:rPr>
      <w:sz w:val="20"/>
      <w:szCs w:val="20"/>
    </w:rPr>
  </w:style>
  <w:style w:type="paragraph" w:styleId="Title">
    <w:name w:val="Title"/>
    <w:basedOn w:val="Normal"/>
    <w:uiPriority w:val="10"/>
    <w:qFormat/>
    <w:pPr>
      <w:spacing w:before="78"/>
      <w:ind w:left="302" w:right="285"/>
      <w:jc w:val="center"/>
    </w:pPr>
    <w:rPr>
      <w:b/>
      <w:bCs/>
      <w:sz w:val="32"/>
      <w:szCs w:val="32"/>
    </w:rPr>
  </w:style>
  <w:style w:type="paragraph" w:styleId="ListParagraph">
    <w:name w:val="List Paragraph"/>
    <w:basedOn w:val="Normal"/>
    <w:uiPriority w:val="1"/>
    <w:qFormat/>
    <w:pPr>
      <w:spacing w:before="119"/>
      <w:ind w:left="830"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131F7F"/>
    <w:pPr>
      <w:tabs>
        <w:tab w:val="center" w:pos="4680"/>
        <w:tab w:val="right" w:pos="9360"/>
      </w:tabs>
    </w:pPr>
  </w:style>
  <w:style w:type="character" w:styleId="HeaderChar" w:customStyle="1">
    <w:name w:val="Header Char"/>
    <w:basedOn w:val="DefaultParagraphFont"/>
    <w:link w:val="Header"/>
    <w:uiPriority w:val="99"/>
    <w:rsid w:val="00131F7F"/>
    <w:rPr>
      <w:rFonts w:ascii="Century Schoolbook" w:hAnsi="Century Schoolbook" w:eastAsia="Century Schoolbook" w:cs="Century Schoolbook"/>
    </w:rPr>
  </w:style>
  <w:style w:type="paragraph" w:styleId="Footer">
    <w:name w:val="footer"/>
    <w:basedOn w:val="Normal"/>
    <w:link w:val="FooterChar"/>
    <w:uiPriority w:val="99"/>
    <w:unhideWhenUsed/>
    <w:rsid w:val="00131F7F"/>
    <w:pPr>
      <w:tabs>
        <w:tab w:val="center" w:pos="4680"/>
        <w:tab w:val="right" w:pos="9360"/>
      </w:tabs>
    </w:pPr>
  </w:style>
  <w:style w:type="character" w:styleId="FooterChar" w:customStyle="1">
    <w:name w:val="Footer Char"/>
    <w:basedOn w:val="DefaultParagraphFont"/>
    <w:link w:val="Footer"/>
    <w:uiPriority w:val="99"/>
    <w:rsid w:val="00131F7F"/>
    <w:rPr>
      <w:rFonts w:ascii="Century Schoolbook" w:hAnsi="Century Schoolbook" w:eastAsia="Century Schoolbook" w:cs="Century Schoolbook"/>
    </w:rPr>
  </w:style>
  <w:style w:type="paragraph" w:styleId="Revision">
    <w:name w:val="Revision"/>
    <w:hidden/>
    <w:uiPriority w:val="99"/>
    <w:semiHidden/>
    <w:rsid w:val="00572F3F"/>
    <w:pPr>
      <w:widowControl/>
      <w:autoSpaceDE/>
      <w:autoSpaceDN/>
    </w:pPr>
    <w:rPr>
      <w:rFonts w:ascii="Century Schoolbook" w:hAnsi="Century Schoolbook" w:eastAsia="Century Schoolbook" w:cs="Century Schoolbook"/>
    </w:rPr>
  </w:style>
  <w:style w:type="character" w:styleId="normaltextrun" w:customStyle="1">
    <w:name w:val="normaltextrun"/>
    <w:basedOn w:val="DefaultParagraphFont"/>
    <w:rsid w:val="00572F3F"/>
  </w:style>
  <w:style w:type="character" w:styleId="eop" w:customStyle="1">
    <w:name w:val="eop"/>
    <w:basedOn w:val="DefaultParagraphFont"/>
    <w:rsid w:val="0057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5895">
      <w:bodyDiv w:val="1"/>
      <w:marLeft w:val="0"/>
      <w:marRight w:val="0"/>
      <w:marTop w:val="0"/>
      <w:marBottom w:val="0"/>
      <w:divBdr>
        <w:top w:val="none" w:sz="0" w:space="0" w:color="auto"/>
        <w:left w:val="none" w:sz="0" w:space="0" w:color="auto"/>
        <w:bottom w:val="none" w:sz="0" w:space="0" w:color="auto"/>
        <w:right w:val="none" w:sz="0" w:space="0" w:color="auto"/>
      </w:divBdr>
      <w:divsChild>
        <w:div w:id="924873574">
          <w:marLeft w:val="0"/>
          <w:marRight w:val="0"/>
          <w:marTop w:val="0"/>
          <w:marBottom w:val="0"/>
          <w:divBdr>
            <w:top w:val="none" w:sz="0" w:space="0" w:color="auto"/>
            <w:left w:val="none" w:sz="0" w:space="0" w:color="auto"/>
            <w:bottom w:val="none" w:sz="0" w:space="0" w:color="auto"/>
            <w:right w:val="none" w:sz="0" w:space="0" w:color="auto"/>
          </w:divBdr>
          <w:divsChild>
            <w:div w:id="1993944797">
              <w:marLeft w:val="0"/>
              <w:marRight w:val="0"/>
              <w:marTop w:val="0"/>
              <w:marBottom w:val="0"/>
              <w:divBdr>
                <w:top w:val="none" w:sz="0" w:space="0" w:color="auto"/>
                <w:left w:val="none" w:sz="0" w:space="0" w:color="auto"/>
                <w:bottom w:val="none" w:sz="0" w:space="0" w:color="auto"/>
                <w:right w:val="none" w:sz="0" w:space="0" w:color="auto"/>
              </w:divBdr>
            </w:div>
            <w:div w:id="1639846319">
              <w:marLeft w:val="0"/>
              <w:marRight w:val="0"/>
              <w:marTop w:val="0"/>
              <w:marBottom w:val="0"/>
              <w:divBdr>
                <w:top w:val="none" w:sz="0" w:space="0" w:color="auto"/>
                <w:left w:val="none" w:sz="0" w:space="0" w:color="auto"/>
                <w:bottom w:val="none" w:sz="0" w:space="0" w:color="auto"/>
                <w:right w:val="none" w:sz="0" w:space="0" w:color="auto"/>
              </w:divBdr>
            </w:div>
            <w:div w:id="1801266280">
              <w:marLeft w:val="0"/>
              <w:marRight w:val="0"/>
              <w:marTop w:val="0"/>
              <w:marBottom w:val="0"/>
              <w:divBdr>
                <w:top w:val="none" w:sz="0" w:space="0" w:color="auto"/>
                <w:left w:val="none" w:sz="0" w:space="0" w:color="auto"/>
                <w:bottom w:val="none" w:sz="0" w:space="0" w:color="auto"/>
                <w:right w:val="none" w:sz="0" w:space="0" w:color="auto"/>
              </w:divBdr>
            </w:div>
            <w:div w:id="1626305040">
              <w:marLeft w:val="0"/>
              <w:marRight w:val="0"/>
              <w:marTop w:val="0"/>
              <w:marBottom w:val="0"/>
              <w:divBdr>
                <w:top w:val="none" w:sz="0" w:space="0" w:color="auto"/>
                <w:left w:val="none" w:sz="0" w:space="0" w:color="auto"/>
                <w:bottom w:val="none" w:sz="0" w:space="0" w:color="auto"/>
                <w:right w:val="none" w:sz="0" w:space="0" w:color="auto"/>
              </w:divBdr>
            </w:div>
            <w:div w:id="2134057121">
              <w:marLeft w:val="0"/>
              <w:marRight w:val="0"/>
              <w:marTop w:val="0"/>
              <w:marBottom w:val="0"/>
              <w:divBdr>
                <w:top w:val="none" w:sz="0" w:space="0" w:color="auto"/>
                <w:left w:val="none" w:sz="0" w:space="0" w:color="auto"/>
                <w:bottom w:val="none" w:sz="0" w:space="0" w:color="auto"/>
                <w:right w:val="none" w:sz="0" w:space="0" w:color="auto"/>
              </w:divBdr>
            </w:div>
            <w:div w:id="1641643818">
              <w:marLeft w:val="0"/>
              <w:marRight w:val="0"/>
              <w:marTop w:val="0"/>
              <w:marBottom w:val="0"/>
              <w:divBdr>
                <w:top w:val="none" w:sz="0" w:space="0" w:color="auto"/>
                <w:left w:val="none" w:sz="0" w:space="0" w:color="auto"/>
                <w:bottom w:val="none" w:sz="0" w:space="0" w:color="auto"/>
                <w:right w:val="none" w:sz="0" w:space="0" w:color="auto"/>
              </w:divBdr>
            </w:div>
            <w:div w:id="212885661">
              <w:marLeft w:val="0"/>
              <w:marRight w:val="0"/>
              <w:marTop w:val="0"/>
              <w:marBottom w:val="0"/>
              <w:divBdr>
                <w:top w:val="none" w:sz="0" w:space="0" w:color="auto"/>
                <w:left w:val="none" w:sz="0" w:space="0" w:color="auto"/>
                <w:bottom w:val="none" w:sz="0" w:space="0" w:color="auto"/>
                <w:right w:val="none" w:sz="0" w:space="0" w:color="auto"/>
              </w:divBdr>
            </w:div>
            <w:div w:id="320816090">
              <w:marLeft w:val="0"/>
              <w:marRight w:val="0"/>
              <w:marTop w:val="0"/>
              <w:marBottom w:val="0"/>
              <w:divBdr>
                <w:top w:val="none" w:sz="0" w:space="0" w:color="auto"/>
                <w:left w:val="none" w:sz="0" w:space="0" w:color="auto"/>
                <w:bottom w:val="none" w:sz="0" w:space="0" w:color="auto"/>
                <w:right w:val="none" w:sz="0" w:space="0" w:color="auto"/>
              </w:divBdr>
            </w:div>
            <w:div w:id="257909290">
              <w:marLeft w:val="0"/>
              <w:marRight w:val="0"/>
              <w:marTop w:val="0"/>
              <w:marBottom w:val="0"/>
              <w:divBdr>
                <w:top w:val="none" w:sz="0" w:space="0" w:color="auto"/>
                <w:left w:val="none" w:sz="0" w:space="0" w:color="auto"/>
                <w:bottom w:val="none" w:sz="0" w:space="0" w:color="auto"/>
                <w:right w:val="none" w:sz="0" w:space="0" w:color="auto"/>
              </w:divBdr>
            </w:div>
            <w:div w:id="269898108">
              <w:marLeft w:val="0"/>
              <w:marRight w:val="0"/>
              <w:marTop w:val="0"/>
              <w:marBottom w:val="0"/>
              <w:divBdr>
                <w:top w:val="none" w:sz="0" w:space="0" w:color="auto"/>
                <w:left w:val="none" w:sz="0" w:space="0" w:color="auto"/>
                <w:bottom w:val="none" w:sz="0" w:space="0" w:color="auto"/>
                <w:right w:val="none" w:sz="0" w:space="0" w:color="auto"/>
              </w:divBdr>
            </w:div>
            <w:div w:id="490214818">
              <w:marLeft w:val="0"/>
              <w:marRight w:val="0"/>
              <w:marTop w:val="0"/>
              <w:marBottom w:val="0"/>
              <w:divBdr>
                <w:top w:val="none" w:sz="0" w:space="0" w:color="auto"/>
                <w:left w:val="none" w:sz="0" w:space="0" w:color="auto"/>
                <w:bottom w:val="none" w:sz="0" w:space="0" w:color="auto"/>
                <w:right w:val="none" w:sz="0" w:space="0" w:color="auto"/>
              </w:divBdr>
            </w:div>
            <w:div w:id="136460130">
              <w:marLeft w:val="0"/>
              <w:marRight w:val="0"/>
              <w:marTop w:val="0"/>
              <w:marBottom w:val="0"/>
              <w:divBdr>
                <w:top w:val="none" w:sz="0" w:space="0" w:color="auto"/>
                <w:left w:val="none" w:sz="0" w:space="0" w:color="auto"/>
                <w:bottom w:val="none" w:sz="0" w:space="0" w:color="auto"/>
                <w:right w:val="none" w:sz="0" w:space="0" w:color="auto"/>
              </w:divBdr>
            </w:div>
          </w:divsChild>
        </w:div>
        <w:div w:id="669798524">
          <w:marLeft w:val="0"/>
          <w:marRight w:val="0"/>
          <w:marTop w:val="0"/>
          <w:marBottom w:val="0"/>
          <w:divBdr>
            <w:top w:val="none" w:sz="0" w:space="0" w:color="auto"/>
            <w:left w:val="none" w:sz="0" w:space="0" w:color="auto"/>
            <w:bottom w:val="none" w:sz="0" w:space="0" w:color="auto"/>
            <w:right w:val="none" w:sz="0" w:space="0" w:color="auto"/>
          </w:divBdr>
        </w:div>
        <w:div w:id="1180269776">
          <w:marLeft w:val="0"/>
          <w:marRight w:val="0"/>
          <w:marTop w:val="0"/>
          <w:marBottom w:val="0"/>
          <w:divBdr>
            <w:top w:val="none" w:sz="0" w:space="0" w:color="auto"/>
            <w:left w:val="none" w:sz="0" w:space="0" w:color="auto"/>
            <w:bottom w:val="none" w:sz="0" w:space="0" w:color="auto"/>
            <w:right w:val="none" w:sz="0" w:space="0" w:color="auto"/>
          </w:divBdr>
        </w:div>
        <w:div w:id="1592737373">
          <w:marLeft w:val="0"/>
          <w:marRight w:val="0"/>
          <w:marTop w:val="0"/>
          <w:marBottom w:val="0"/>
          <w:divBdr>
            <w:top w:val="none" w:sz="0" w:space="0" w:color="auto"/>
            <w:left w:val="none" w:sz="0" w:space="0" w:color="auto"/>
            <w:bottom w:val="none" w:sz="0" w:space="0" w:color="auto"/>
            <w:right w:val="none" w:sz="0" w:space="0" w:color="auto"/>
          </w:divBdr>
        </w:div>
        <w:div w:id="409273742">
          <w:marLeft w:val="0"/>
          <w:marRight w:val="0"/>
          <w:marTop w:val="0"/>
          <w:marBottom w:val="0"/>
          <w:divBdr>
            <w:top w:val="none" w:sz="0" w:space="0" w:color="auto"/>
            <w:left w:val="none" w:sz="0" w:space="0" w:color="auto"/>
            <w:bottom w:val="none" w:sz="0" w:space="0" w:color="auto"/>
            <w:right w:val="none" w:sz="0" w:space="0" w:color="auto"/>
          </w:divBdr>
        </w:div>
        <w:div w:id="367948984">
          <w:marLeft w:val="0"/>
          <w:marRight w:val="0"/>
          <w:marTop w:val="0"/>
          <w:marBottom w:val="0"/>
          <w:divBdr>
            <w:top w:val="none" w:sz="0" w:space="0" w:color="auto"/>
            <w:left w:val="none" w:sz="0" w:space="0" w:color="auto"/>
            <w:bottom w:val="none" w:sz="0" w:space="0" w:color="auto"/>
            <w:right w:val="none" w:sz="0" w:space="0" w:color="auto"/>
          </w:divBdr>
        </w:div>
        <w:div w:id="14016349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ac8b5f76690949a6"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2ca884-9cc5-451f-a287-7766ceae6d0e}"/>
      </w:docPartPr>
      <w:docPartBody>
        <w:p w14:paraId="47D34E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609ce8-7218-4c60-b337-266ea7b1fd45">
      <UserInfo>
        <DisplayName>Weber, Merari</DisplayName>
        <AccountId>22</AccountId>
        <AccountType/>
      </UserInfo>
    </SharedWithUsers>
    <PublishingExpirationDate xmlns="http://schemas.microsoft.com/sharepoint/v3" xsi:nil="true"/>
    <PublishingStartDate xmlns="http://schemas.microsoft.com/sharepoint/v3" xsi:nil="true"/>
    <_dlc_DocId xmlns="431189f8-a51b-453f-9f0c-3a0b3b65b12f">HNYXMCCMVK3K-464-912</_dlc_DocId>
    <_dlc_DocIdUrl xmlns="431189f8-a51b-453f-9f0c-3a0b3b65b12f">
      <Url>https://www.sac.edu/President/AcademicSenate/_layouts/15/DocIdRedir.aspx?ID=HNYXMCCMVK3K-464-912</Url>
      <Description>HNYXMCCMVK3K-464-912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1615DA-B7E5-4AC6-9658-BB664E82796B}">
  <ds:schemaRefs>
    <ds:schemaRef ds:uri="http://schemas.microsoft.com/office/2006/metadata/properties"/>
    <ds:schemaRef ds:uri="http://schemas.microsoft.com/office/infopath/2007/PartnerControls"/>
    <ds:schemaRef ds:uri="1187a4fb-94af-4c80-9264-63688799be8b"/>
    <ds:schemaRef ds:uri="fc129533-f0b1-4c6a-b1f9-ae951e4315e8"/>
  </ds:schemaRefs>
</ds:datastoreItem>
</file>

<file path=customXml/itemProps2.xml><?xml version="1.0" encoding="utf-8"?>
<ds:datastoreItem xmlns:ds="http://schemas.openxmlformats.org/officeDocument/2006/customXml" ds:itemID="{E62B034A-C8AC-44E8-9A71-835B58BB3B7F}">
  <ds:schemaRefs>
    <ds:schemaRef ds:uri="http://schemas.openxmlformats.org/officeDocument/2006/bibliography"/>
  </ds:schemaRefs>
</ds:datastoreItem>
</file>

<file path=customXml/itemProps3.xml><?xml version="1.0" encoding="utf-8"?>
<ds:datastoreItem xmlns:ds="http://schemas.openxmlformats.org/officeDocument/2006/customXml" ds:itemID="{6DB766D3-C4A0-43C1-B43E-84D7ACCF057E}"/>
</file>

<file path=customXml/itemProps4.xml><?xml version="1.0" encoding="utf-8"?>
<ds:datastoreItem xmlns:ds="http://schemas.openxmlformats.org/officeDocument/2006/customXml" ds:itemID="{3618A97C-63ED-418F-90D9-B52B81E4F1FE}">
  <ds:schemaRefs>
    <ds:schemaRef ds:uri="http://schemas.microsoft.com/sharepoint/v3/contenttype/forms"/>
  </ds:schemaRefs>
</ds:datastoreItem>
</file>

<file path=customXml/itemProps5.xml><?xml version="1.0" encoding="utf-8"?>
<ds:datastoreItem xmlns:ds="http://schemas.openxmlformats.org/officeDocument/2006/customXml" ds:itemID="{786A42FC-F038-4153-883B-4C9D490461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- 3_26_2022_Accepted_Approved_BYLAWS OF THE ACADEMIC SENATE OF THE FACULTY OF SANTA ANA COLLEGE[2].docx</dc:title>
  <dc:creator>Beltran, Jennie</dc:creator>
  <cp:lastModifiedBy>Barrios, Andrew</cp:lastModifiedBy>
  <cp:revision>4</cp:revision>
  <dcterms:created xsi:type="dcterms:W3CDTF">2024-04-22T23:20:00Z</dcterms:created>
  <dcterms:modified xsi:type="dcterms:W3CDTF">2024-04-23T19:58:04Z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Word</vt:lpwstr>
  </property>
  <property fmtid="{D5CDD505-2E9C-101B-9397-08002B2CF9AE}" pid="4" name="LastSaved">
    <vt:filetime>2023-06-06T00:00:00Z</vt:filetime>
  </property>
  <property fmtid="{D5CDD505-2E9C-101B-9397-08002B2CF9AE}" pid="5" name="Producer">
    <vt:lpwstr>macOS Version 10.15.7 (Build 19H1922) Quartz PDFContext</vt:lpwstr>
  </property>
  <property fmtid="{D5CDD505-2E9C-101B-9397-08002B2CF9AE}" pid="6" name="ContentTypeId">
    <vt:lpwstr>0x010100D708A9741AC48E46AEE4941DE1E12C0F</vt:lpwstr>
  </property>
  <property fmtid="{D5CDD505-2E9C-101B-9397-08002B2CF9AE}" pid="7" name="MediaServiceImageTags">
    <vt:lpwstr/>
  </property>
  <property fmtid="{D5CDD505-2E9C-101B-9397-08002B2CF9AE}" pid="8" name="_dlc_DocIdItemGuid">
    <vt:lpwstr>70dbc0cc-3827-43af-a586-c9952ec1b6e6</vt:lpwstr>
  </property>
</Properties>
</file>